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D3E" w:rsidRPr="00A906A2" w:rsidRDefault="00AE3B43">
      <w:pPr>
        <w:rPr>
          <w:sz w:val="24"/>
          <w:szCs w:val="24"/>
          <w:rPrChange w:id="0" w:author="Joe Lightfoot" w:date="2018-10-30T09:56:00Z">
            <w:rPr/>
          </w:rPrChange>
        </w:rPr>
      </w:pPr>
      <w:bookmarkStart w:id="1" w:name="_GoBack"/>
      <w:bookmarkEnd w:id="1"/>
      <w:r w:rsidRPr="00A906A2">
        <w:rPr>
          <w:sz w:val="24"/>
          <w:szCs w:val="24"/>
          <w:rPrChange w:id="2" w:author="Joe Lightfoot" w:date="2018-10-30T09:56:00Z">
            <w:rPr/>
          </w:rPrChange>
        </w:rPr>
        <w:t>18.11.04</w:t>
      </w:r>
      <w:r w:rsidRPr="00A906A2">
        <w:rPr>
          <w:sz w:val="24"/>
          <w:szCs w:val="24"/>
          <w:rPrChange w:id="3" w:author="Joe Lightfoot" w:date="2018-10-30T09:56:00Z">
            <w:rPr/>
          </w:rPrChange>
        </w:rPr>
        <w:tab/>
      </w:r>
      <w:r w:rsidR="0020752D" w:rsidRPr="00A906A2">
        <w:rPr>
          <w:sz w:val="24"/>
          <w:szCs w:val="24"/>
          <w:rPrChange w:id="4" w:author="Joe Lightfoot" w:date="2018-10-30T09:56:00Z">
            <w:rPr/>
          </w:rPrChange>
        </w:rPr>
        <w:tab/>
      </w:r>
      <w:ins w:id="5" w:author="Joe Lightfoot" w:date="2018-10-30T09:51:00Z">
        <w:r w:rsidR="006E50E9" w:rsidRPr="00A906A2">
          <w:rPr>
            <w:sz w:val="24"/>
            <w:szCs w:val="24"/>
          </w:rPr>
          <w:tab/>
        </w:r>
      </w:ins>
      <w:r w:rsidRPr="00A906A2">
        <w:t>The World You See</w:t>
      </w:r>
      <w:r w:rsidRPr="00A906A2">
        <w:rPr>
          <w:sz w:val="24"/>
          <w:szCs w:val="24"/>
          <w:rPrChange w:id="6" w:author="Joe Lightfoot" w:date="2018-10-30T09:56:00Z">
            <w:rPr/>
          </w:rPrChange>
        </w:rPr>
        <w:t xml:space="preserve"> </w:t>
      </w:r>
      <w:r w:rsidRPr="00A906A2">
        <w:rPr>
          <w:sz w:val="24"/>
          <w:szCs w:val="24"/>
          <w:rPrChange w:id="7" w:author="Joe Lightfoot" w:date="2018-10-30T09:56:00Z">
            <w:rPr/>
          </w:rPrChange>
        </w:rPr>
        <w:tab/>
      </w:r>
      <w:r w:rsidR="0020752D" w:rsidRPr="00A906A2">
        <w:rPr>
          <w:sz w:val="24"/>
          <w:szCs w:val="24"/>
          <w:rPrChange w:id="8" w:author="Joe Lightfoot" w:date="2018-10-30T09:56:00Z">
            <w:rPr/>
          </w:rPrChange>
        </w:rPr>
        <w:tab/>
      </w:r>
      <w:r w:rsidRPr="00A906A2">
        <w:rPr>
          <w:sz w:val="24"/>
          <w:szCs w:val="24"/>
          <w:rPrChange w:id="9" w:author="Joe Lightfoot" w:date="2018-10-30T09:56:00Z">
            <w:rPr/>
          </w:rPrChange>
        </w:rPr>
        <w:t>John 4.35</w:t>
      </w:r>
      <w:r w:rsidR="00BB2FAB" w:rsidRPr="00A906A2">
        <w:rPr>
          <w:sz w:val="24"/>
          <w:szCs w:val="24"/>
          <w:rPrChange w:id="10" w:author="Joe Lightfoot" w:date="2018-10-30T09:56:00Z">
            <w:rPr/>
          </w:rPrChange>
        </w:rPr>
        <w:tab/>
      </w:r>
      <w:del w:id="11" w:author="Joe Lightfoot" w:date="2018-10-30T09:41:00Z">
        <w:r w:rsidR="00BB2FAB" w:rsidRPr="00A906A2" w:rsidDel="00457EDB">
          <w:rPr>
            <w:sz w:val="24"/>
            <w:szCs w:val="24"/>
            <w:rPrChange w:id="12" w:author="Joe Lightfoot" w:date="2018-10-30T09:56:00Z">
              <w:rPr/>
            </w:rPrChange>
          </w:rPr>
          <w:delText>P</w:delText>
        </w:r>
      </w:del>
      <w:ins w:id="13" w:author="Joe Lightfoot" w:date="2018-10-30T09:51:00Z">
        <w:r w:rsidR="006E50E9" w:rsidRPr="00A906A2">
          <w:rPr>
            <w:sz w:val="24"/>
            <w:szCs w:val="24"/>
          </w:rPr>
          <w:t>Notes</w:t>
        </w:r>
      </w:ins>
      <w:del w:id="14" w:author="Joe Lightfoot" w:date="2018-10-30T09:41:00Z">
        <w:r w:rsidR="00BB2FAB" w:rsidRPr="00A906A2" w:rsidDel="00457EDB">
          <w:rPr>
            <w:sz w:val="24"/>
            <w:szCs w:val="24"/>
            <w:rPrChange w:id="15" w:author="Joe Lightfoot" w:date="2018-10-30T09:56:00Z">
              <w:rPr/>
            </w:rPrChange>
          </w:rPr>
          <w:delText>PT</w:delText>
        </w:r>
      </w:del>
    </w:p>
    <w:p w:rsidR="00AE3B43" w:rsidRPr="00A906A2" w:rsidDel="00BD5D63" w:rsidRDefault="00AE3B43" w:rsidP="00AE3B43">
      <w:pPr>
        <w:pStyle w:val="NoSpacing"/>
        <w:rPr>
          <w:del w:id="16" w:author="Joe Lightfoot" w:date="2018-10-30T09:41:00Z"/>
          <w:sz w:val="24"/>
          <w:szCs w:val="24"/>
          <w:rPrChange w:id="17" w:author="Joe Lightfoot" w:date="2018-10-30T09:56:00Z">
            <w:rPr>
              <w:del w:id="18" w:author="Joe Lightfoot" w:date="2018-10-30T09:41:00Z"/>
            </w:rPr>
          </w:rPrChange>
        </w:rPr>
      </w:pPr>
      <w:del w:id="19" w:author="Joe Lightfoot" w:date="2018-10-30T09:41:00Z">
        <w:r w:rsidRPr="00A906A2" w:rsidDel="00BD5D63">
          <w:rPr>
            <w:sz w:val="24"/>
            <w:szCs w:val="24"/>
            <w:rPrChange w:id="20" w:author="Joe Lightfoot" w:date="2018-10-30T09:56:00Z">
              <w:rPr/>
            </w:rPrChange>
          </w:rPr>
          <w:delText>INTROUDCTION</w:delText>
        </w:r>
      </w:del>
    </w:p>
    <w:p w:rsidR="00BD5D63" w:rsidRPr="00A906A2" w:rsidRDefault="00BD5D63" w:rsidP="00AE3B43">
      <w:pPr>
        <w:pStyle w:val="NoSpacing"/>
        <w:rPr>
          <w:ins w:id="21" w:author="Joe Lightfoot" w:date="2018-10-30T09:41:00Z"/>
          <w:sz w:val="24"/>
          <w:szCs w:val="24"/>
          <w:rPrChange w:id="22" w:author="Joe Lightfoot" w:date="2018-10-30T09:56:00Z">
            <w:rPr>
              <w:ins w:id="23" w:author="Joe Lightfoot" w:date="2018-10-30T09:41:00Z"/>
            </w:rPr>
          </w:rPrChange>
        </w:rPr>
      </w:pPr>
    </w:p>
    <w:p w:rsidR="00AE3B43" w:rsidRPr="00A906A2" w:rsidRDefault="00AE3B43" w:rsidP="00AE3B43">
      <w:pPr>
        <w:pStyle w:val="NoSpacing"/>
        <w:rPr>
          <w:sz w:val="24"/>
          <w:szCs w:val="24"/>
          <w:rPrChange w:id="24" w:author="Joe Lightfoot" w:date="2018-10-30T09:56:00Z">
            <w:rPr/>
          </w:rPrChange>
        </w:rPr>
      </w:pPr>
      <w:r w:rsidRPr="00A906A2">
        <w:rPr>
          <w:sz w:val="24"/>
          <w:szCs w:val="24"/>
          <w:rPrChange w:id="25" w:author="Joe Lightfoot" w:date="2018-10-30T09:56:00Z">
            <w:rPr/>
          </w:rPrChange>
        </w:rPr>
        <w:t>Psalm 90</w:t>
      </w:r>
      <w:r w:rsidR="00BE398A" w:rsidRPr="00A906A2">
        <w:rPr>
          <w:sz w:val="24"/>
          <w:szCs w:val="24"/>
          <w:rPrChange w:id="26" w:author="Joe Lightfoot" w:date="2018-10-30T09:56:00Z">
            <w:rPr/>
          </w:rPrChange>
        </w:rPr>
        <w:t xml:space="preserve">.1 – 2.  </w:t>
      </w:r>
      <w:r w:rsidR="004070CF" w:rsidRPr="00A906A2">
        <w:rPr>
          <w:sz w:val="24"/>
          <w:szCs w:val="24"/>
          <w:rPrChange w:id="27" w:author="Joe Lightfoot" w:date="2018-10-30T09:56:00Z">
            <w:rPr/>
          </w:rPrChange>
        </w:rPr>
        <w:t xml:space="preserve"> </w:t>
      </w:r>
      <w:r w:rsidR="000D3923" w:rsidRPr="00A906A2">
        <w:rPr>
          <w:sz w:val="24"/>
          <w:szCs w:val="24"/>
          <w:rPrChange w:id="28" w:author="Joe Lightfoot" w:date="2018-10-30T09:56:00Z">
            <w:rPr>
              <w:highlight w:val="yellow"/>
            </w:rPr>
          </w:rPrChange>
        </w:rPr>
        <w:t xml:space="preserve">How </w:t>
      </w:r>
      <w:r w:rsidRPr="00A906A2">
        <w:rPr>
          <w:sz w:val="24"/>
          <w:szCs w:val="24"/>
          <w:rPrChange w:id="29" w:author="Joe Lightfoot" w:date="2018-10-30T09:56:00Z">
            <w:rPr>
              <w:highlight w:val="yellow"/>
            </w:rPr>
          </w:rPrChange>
        </w:rPr>
        <w:t xml:space="preserve">do you see </w:t>
      </w:r>
      <w:r w:rsidR="00BA19B2" w:rsidRPr="00A906A2">
        <w:rPr>
          <w:sz w:val="24"/>
          <w:szCs w:val="24"/>
          <w:rPrChange w:id="30" w:author="Joe Lightfoot" w:date="2018-10-30T09:56:00Z">
            <w:rPr>
              <w:highlight w:val="yellow"/>
            </w:rPr>
          </w:rPrChange>
        </w:rPr>
        <w:t xml:space="preserve">the </w:t>
      </w:r>
      <w:r w:rsidR="00805937" w:rsidRPr="00A906A2">
        <w:rPr>
          <w:sz w:val="24"/>
          <w:szCs w:val="24"/>
          <w:rPrChange w:id="31" w:author="Joe Lightfoot" w:date="2018-10-30T09:56:00Z">
            <w:rPr>
              <w:highlight w:val="yellow"/>
            </w:rPr>
          </w:rPrChange>
        </w:rPr>
        <w:t>world in which you live</w:t>
      </w:r>
      <w:r w:rsidRPr="00A906A2">
        <w:rPr>
          <w:sz w:val="24"/>
          <w:szCs w:val="24"/>
          <w:rPrChange w:id="32" w:author="Joe Lightfoot" w:date="2018-10-30T09:56:00Z">
            <w:rPr>
              <w:highlight w:val="yellow"/>
            </w:rPr>
          </w:rPrChange>
        </w:rPr>
        <w:t>?</w:t>
      </w:r>
    </w:p>
    <w:p w:rsidR="00AE3B43" w:rsidRPr="00A906A2" w:rsidRDefault="00AE3B43" w:rsidP="00AE3B43">
      <w:pPr>
        <w:pStyle w:val="NoSpacing"/>
        <w:rPr>
          <w:sz w:val="24"/>
          <w:szCs w:val="24"/>
          <w:rPrChange w:id="33" w:author="Joe Lightfoot" w:date="2018-10-30T09:56:00Z">
            <w:rPr/>
          </w:rPrChange>
        </w:rPr>
      </w:pPr>
    </w:p>
    <w:p w:rsidR="00AE3B43" w:rsidRPr="00A906A2" w:rsidDel="006E50E9" w:rsidRDefault="00AE3B43" w:rsidP="00AE3B43">
      <w:pPr>
        <w:pStyle w:val="NoSpacing"/>
        <w:rPr>
          <w:del w:id="34" w:author="Joe Lightfoot" w:date="2018-10-30T09:52:00Z"/>
          <w:sz w:val="24"/>
          <w:szCs w:val="24"/>
          <w:rPrChange w:id="35" w:author="Joe Lightfoot" w:date="2018-10-30T09:56:00Z">
            <w:rPr>
              <w:del w:id="36" w:author="Joe Lightfoot" w:date="2018-10-30T09:52:00Z"/>
            </w:rPr>
          </w:rPrChange>
        </w:rPr>
      </w:pPr>
      <w:del w:id="37" w:author="Joe Lightfoot" w:date="2018-10-30T09:52:00Z">
        <w:r w:rsidRPr="00A906A2" w:rsidDel="006E50E9">
          <w:rPr>
            <w:sz w:val="24"/>
            <w:szCs w:val="24"/>
            <w:rPrChange w:id="38" w:author="Joe Lightfoot" w:date="2018-10-30T09:56:00Z">
              <w:rPr/>
            </w:rPrChange>
          </w:rPr>
          <w:delText>We will explore that question this morning as we seek to understand our role in the world in which we now live.</w:delText>
        </w:r>
      </w:del>
    </w:p>
    <w:p w:rsidR="00AE3B43" w:rsidRPr="00A906A2" w:rsidDel="006E50E9" w:rsidRDefault="00805937" w:rsidP="00AE3B43">
      <w:pPr>
        <w:pStyle w:val="NoSpacing"/>
        <w:rPr>
          <w:del w:id="39" w:author="Joe Lightfoot" w:date="2018-10-30T09:52:00Z"/>
          <w:sz w:val="24"/>
          <w:szCs w:val="24"/>
          <w:rPrChange w:id="40" w:author="Joe Lightfoot" w:date="2018-10-30T09:56:00Z">
            <w:rPr>
              <w:del w:id="41" w:author="Joe Lightfoot" w:date="2018-10-30T09:52:00Z"/>
            </w:rPr>
          </w:rPrChange>
        </w:rPr>
      </w:pPr>
      <w:del w:id="42" w:author="Joe Lightfoot" w:date="2018-10-30T09:52:00Z">
        <w:r w:rsidRPr="00A906A2" w:rsidDel="006E50E9">
          <w:rPr>
            <w:sz w:val="24"/>
            <w:szCs w:val="24"/>
            <w:rPrChange w:id="43" w:author="Joe Lightfoot" w:date="2018-10-30T09:56:00Z">
              <w:rPr/>
            </w:rPrChange>
          </w:rPr>
          <w:delText>[</w:delText>
        </w:r>
        <w:r w:rsidRPr="00A906A2" w:rsidDel="006E50E9">
          <w:rPr>
            <w:sz w:val="24"/>
            <w:szCs w:val="24"/>
            <w:rPrChange w:id="44" w:author="Joe Lightfoot" w:date="2018-10-30T09:56:00Z">
              <w:rPr>
                <w:highlight w:val="cyan"/>
              </w:rPr>
            </w:rPrChange>
          </w:rPr>
          <w:delText>FADE TO BLANK</w:delText>
        </w:r>
        <w:r w:rsidRPr="00A906A2" w:rsidDel="006E50E9">
          <w:rPr>
            <w:sz w:val="24"/>
            <w:szCs w:val="24"/>
            <w:rPrChange w:id="45" w:author="Joe Lightfoot" w:date="2018-10-30T09:56:00Z">
              <w:rPr/>
            </w:rPrChange>
          </w:rPr>
          <w:delText>]</w:delText>
        </w:r>
      </w:del>
    </w:p>
    <w:p w:rsidR="00AE3B43" w:rsidRPr="00A906A2" w:rsidDel="006E50E9" w:rsidRDefault="00AE3B43" w:rsidP="00AE3B43">
      <w:pPr>
        <w:pStyle w:val="NoSpacing"/>
        <w:rPr>
          <w:del w:id="46" w:author="Joe Lightfoot" w:date="2018-10-30T09:52:00Z"/>
          <w:sz w:val="24"/>
          <w:szCs w:val="24"/>
          <w:rPrChange w:id="47" w:author="Joe Lightfoot" w:date="2018-10-30T09:56:00Z">
            <w:rPr>
              <w:del w:id="48" w:author="Joe Lightfoot" w:date="2018-10-30T09:52:00Z"/>
            </w:rPr>
          </w:rPrChange>
        </w:rPr>
      </w:pPr>
      <w:del w:id="49" w:author="Joe Lightfoot" w:date="2018-10-30T09:52:00Z">
        <w:r w:rsidRPr="00A906A2" w:rsidDel="006E50E9">
          <w:rPr>
            <w:sz w:val="24"/>
            <w:szCs w:val="24"/>
            <w:rPrChange w:id="50" w:author="Joe Lightfoot" w:date="2018-10-30T09:56:00Z">
              <w:rPr/>
            </w:rPrChange>
          </w:rPr>
          <w:delText>Pray</w:delText>
        </w:r>
      </w:del>
    </w:p>
    <w:p w:rsidR="00AE3B43" w:rsidRPr="00A906A2" w:rsidRDefault="00AE3B43" w:rsidP="00AE3B43">
      <w:pPr>
        <w:pStyle w:val="NoSpacing"/>
        <w:rPr>
          <w:ins w:id="51" w:author="Joe Lightfoot" w:date="2018-10-30T09:52:00Z"/>
          <w:sz w:val="24"/>
          <w:szCs w:val="24"/>
        </w:rPr>
      </w:pPr>
    </w:p>
    <w:p w:rsidR="006E50E9" w:rsidRPr="00A906A2" w:rsidRDefault="006E50E9" w:rsidP="00AE3B43">
      <w:pPr>
        <w:pStyle w:val="NoSpacing"/>
        <w:rPr>
          <w:sz w:val="24"/>
          <w:szCs w:val="24"/>
          <w:rPrChange w:id="52" w:author="Joe Lightfoot" w:date="2018-10-30T09:56:00Z">
            <w:rPr/>
          </w:rPrChange>
        </w:rPr>
      </w:pPr>
    </w:p>
    <w:p w:rsidR="00AE3B43" w:rsidRPr="00A906A2" w:rsidRDefault="00AE3B43" w:rsidP="00AE3B43">
      <w:pPr>
        <w:pStyle w:val="NoSpacing"/>
        <w:rPr>
          <w:sz w:val="24"/>
          <w:szCs w:val="24"/>
          <w:rPrChange w:id="53" w:author="Joe Lightfoot" w:date="2018-10-30T09:56:00Z">
            <w:rPr/>
          </w:rPrChange>
        </w:rPr>
      </w:pPr>
      <w:del w:id="54" w:author="Joe Lightfoot" w:date="2018-10-30T09:41:00Z">
        <w:r w:rsidRPr="00A906A2" w:rsidDel="00BD5D63">
          <w:rPr>
            <w:sz w:val="24"/>
            <w:szCs w:val="24"/>
            <w:rPrChange w:id="55" w:author="Joe Lightfoot" w:date="2018-10-30T09:56:00Z">
              <w:rPr/>
            </w:rPrChange>
          </w:rPr>
          <w:delText xml:space="preserve">How do you see the world?  </w:delText>
        </w:r>
      </w:del>
      <w:r w:rsidR="0020752D" w:rsidRPr="00A906A2">
        <w:rPr>
          <w:sz w:val="24"/>
          <w:szCs w:val="24"/>
          <w:rPrChange w:id="56" w:author="Joe Lightfoot" w:date="2018-10-30T09:56:00Z">
            <w:rPr/>
          </w:rPrChange>
        </w:rPr>
        <w:t>Some faithful followers of Jesus may see the world as a:</w:t>
      </w:r>
    </w:p>
    <w:p w:rsidR="00AE3B43" w:rsidRPr="00A906A2" w:rsidRDefault="00AE3B43" w:rsidP="00AE3B43">
      <w:pPr>
        <w:pStyle w:val="NoSpacing"/>
        <w:rPr>
          <w:b/>
          <w:sz w:val="24"/>
          <w:szCs w:val="24"/>
          <w:rPrChange w:id="57" w:author="Joe Lightfoot" w:date="2018-10-30T09:56:00Z">
            <w:rPr>
              <w:b/>
            </w:rPr>
          </w:rPrChange>
        </w:rPr>
      </w:pPr>
    </w:p>
    <w:p w:rsidR="00AE3B43" w:rsidRPr="00A906A2" w:rsidRDefault="001120FC" w:rsidP="00D00C5A">
      <w:pPr>
        <w:pStyle w:val="NoSpacing"/>
        <w:numPr>
          <w:ilvl w:val="0"/>
          <w:numId w:val="1"/>
        </w:numPr>
        <w:ind w:left="360"/>
        <w:rPr>
          <w:sz w:val="24"/>
          <w:szCs w:val="24"/>
          <w:rPrChange w:id="58" w:author="Joe Lightfoot" w:date="2018-10-30T09:56:00Z">
            <w:rPr/>
          </w:rPrChange>
        </w:rPr>
      </w:pPr>
      <w:del w:id="59" w:author="Joe Lightfoot" w:date="2018-10-30T09:41:00Z">
        <w:r w:rsidRPr="00A906A2" w:rsidDel="00BD5D63">
          <w:rPr>
            <w:b/>
            <w:sz w:val="24"/>
            <w:szCs w:val="24"/>
            <w:rPrChange w:id="60" w:author="Joe Lightfoot" w:date="2018-10-30T09:56:00Z">
              <w:rPr>
                <w:b/>
                <w:highlight w:val="yellow"/>
              </w:rPr>
            </w:rPrChange>
          </w:rPr>
          <w:delText xml:space="preserve">The world is: </w:delText>
        </w:r>
      </w:del>
      <w:r w:rsidR="00AE3B43" w:rsidRPr="00A906A2">
        <w:rPr>
          <w:b/>
          <w:sz w:val="24"/>
          <w:szCs w:val="24"/>
          <w:rPrChange w:id="61" w:author="Joe Lightfoot" w:date="2018-10-30T09:56:00Z">
            <w:rPr>
              <w:b/>
              <w:highlight w:val="yellow"/>
            </w:rPr>
          </w:rPrChange>
        </w:rPr>
        <w:t xml:space="preserve">A </w:t>
      </w:r>
      <w:del w:id="62" w:author="Joe Lightfoot" w:date="2018-10-30T09:42:00Z">
        <w:r w:rsidR="00AE3B43" w:rsidRPr="00A906A2" w:rsidDel="00BD5D63">
          <w:rPr>
            <w:b/>
            <w:sz w:val="24"/>
            <w:szCs w:val="24"/>
            <w:u w:val="single"/>
            <w:rPrChange w:id="63" w:author="Joe Lightfoot" w:date="2018-10-30T09:56:00Z">
              <w:rPr>
                <w:b/>
                <w:highlight w:val="yellow"/>
              </w:rPr>
            </w:rPrChange>
          </w:rPr>
          <w:delText>Lost</w:delText>
        </w:r>
        <w:r w:rsidR="00AE3B43" w:rsidRPr="00A906A2" w:rsidDel="00BD5D63">
          <w:rPr>
            <w:b/>
            <w:sz w:val="24"/>
            <w:szCs w:val="24"/>
            <w:rPrChange w:id="64" w:author="Joe Lightfoot" w:date="2018-10-30T09:56:00Z">
              <w:rPr>
                <w:b/>
                <w:highlight w:val="yellow"/>
              </w:rPr>
            </w:rPrChange>
          </w:rPr>
          <w:delText xml:space="preserve"> </w:delText>
        </w:r>
      </w:del>
      <w:ins w:id="65" w:author="Joe Lightfoot" w:date="2018-10-30T09:42:00Z">
        <w:r w:rsidR="00BD5D63" w:rsidRPr="00A906A2">
          <w:rPr>
            <w:b/>
            <w:sz w:val="24"/>
            <w:szCs w:val="24"/>
            <w:u w:val="single"/>
            <w:rPrChange w:id="66" w:author="Joe Lightfoot" w:date="2018-10-30T09:56:00Z">
              <w:rPr>
                <w:b/>
                <w:highlight w:val="yellow"/>
                <w:u w:val="single"/>
              </w:rPr>
            </w:rPrChange>
          </w:rPr>
          <w:tab/>
        </w:r>
        <w:r w:rsidR="00BD5D63" w:rsidRPr="00A906A2">
          <w:rPr>
            <w:b/>
            <w:sz w:val="24"/>
            <w:szCs w:val="24"/>
            <w:u w:val="single"/>
            <w:rPrChange w:id="67" w:author="Joe Lightfoot" w:date="2018-10-30T09:56:00Z">
              <w:rPr>
                <w:b/>
                <w:highlight w:val="yellow"/>
                <w:u w:val="single"/>
              </w:rPr>
            </w:rPrChange>
          </w:rPr>
          <w:tab/>
        </w:r>
        <w:r w:rsidR="00BD5D63" w:rsidRPr="00A906A2">
          <w:rPr>
            <w:b/>
            <w:sz w:val="24"/>
            <w:szCs w:val="24"/>
            <w:u w:val="single"/>
            <w:rPrChange w:id="68" w:author="Joe Lightfoot" w:date="2018-10-30T09:56:00Z">
              <w:rPr>
                <w:b/>
                <w:highlight w:val="yellow"/>
                <w:u w:val="single"/>
              </w:rPr>
            </w:rPrChange>
          </w:rPr>
          <w:tab/>
        </w:r>
        <w:r w:rsidR="00BD5D63" w:rsidRPr="00A906A2">
          <w:rPr>
            <w:b/>
            <w:sz w:val="24"/>
            <w:szCs w:val="24"/>
            <w:u w:val="single"/>
            <w:rPrChange w:id="69" w:author="Joe Lightfoot" w:date="2018-10-30T09:56:00Z">
              <w:rPr>
                <w:b/>
                <w:highlight w:val="yellow"/>
                <w:u w:val="single"/>
              </w:rPr>
            </w:rPrChange>
          </w:rPr>
          <w:tab/>
        </w:r>
        <w:r w:rsidR="00BD5D63" w:rsidRPr="00A906A2">
          <w:rPr>
            <w:b/>
            <w:sz w:val="24"/>
            <w:szCs w:val="24"/>
            <w:rPrChange w:id="70" w:author="Joe Lightfoot" w:date="2018-10-30T09:56:00Z">
              <w:rPr>
                <w:b/>
                <w:highlight w:val="yellow"/>
              </w:rPr>
            </w:rPrChange>
          </w:rPr>
          <w:t xml:space="preserve"> </w:t>
        </w:r>
      </w:ins>
      <w:del w:id="71" w:author="Joe Lightfoot" w:date="2018-10-30T09:42:00Z">
        <w:r w:rsidR="00AE3B43" w:rsidRPr="00A906A2" w:rsidDel="00BD5D63">
          <w:rPr>
            <w:b/>
            <w:sz w:val="24"/>
            <w:szCs w:val="24"/>
            <w:u w:val="single"/>
            <w:rPrChange w:id="72" w:author="Joe Lightfoot" w:date="2018-10-30T09:56:00Z">
              <w:rPr>
                <w:b/>
                <w:highlight w:val="yellow"/>
              </w:rPr>
            </w:rPrChange>
          </w:rPr>
          <w:delText>Cause</w:delText>
        </w:r>
      </w:del>
      <w:ins w:id="73" w:author="Joe Lightfoot" w:date="2018-10-30T09:42:00Z">
        <w:r w:rsidR="00BD5D63" w:rsidRPr="00A906A2">
          <w:rPr>
            <w:b/>
            <w:sz w:val="24"/>
            <w:szCs w:val="24"/>
            <w:u w:val="single"/>
            <w:rPrChange w:id="74" w:author="Joe Lightfoot" w:date="2018-10-30T09:56:00Z">
              <w:rPr>
                <w:b/>
                <w:highlight w:val="yellow"/>
                <w:u w:val="single"/>
              </w:rPr>
            </w:rPrChange>
          </w:rPr>
          <w:tab/>
        </w:r>
        <w:r w:rsidR="00BD5D63" w:rsidRPr="00A906A2">
          <w:rPr>
            <w:b/>
            <w:sz w:val="24"/>
            <w:szCs w:val="24"/>
            <w:u w:val="single"/>
            <w:rPrChange w:id="75" w:author="Joe Lightfoot" w:date="2018-10-30T09:56:00Z">
              <w:rPr>
                <w:b/>
                <w:highlight w:val="yellow"/>
                <w:u w:val="single"/>
              </w:rPr>
            </w:rPrChange>
          </w:rPr>
          <w:tab/>
        </w:r>
        <w:r w:rsidR="00BD5D63" w:rsidRPr="00A906A2">
          <w:rPr>
            <w:b/>
            <w:sz w:val="24"/>
            <w:szCs w:val="24"/>
            <w:u w:val="single"/>
            <w:rPrChange w:id="76" w:author="Joe Lightfoot" w:date="2018-10-30T09:56:00Z">
              <w:rPr>
                <w:b/>
                <w:highlight w:val="yellow"/>
                <w:u w:val="single"/>
              </w:rPr>
            </w:rPrChange>
          </w:rPr>
          <w:tab/>
        </w:r>
        <w:r w:rsidR="00BD5D63" w:rsidRPr="00A906A2">
          <w:rPr>
            <w:b/>
            <w:sz w:val="24"/>
            <w:szCs w:val="24"/>
            <w:u w:val="single"/>
            <w:rPrChange w:id="77" w:author="Joe Lightfoot" w:date="2018-10-30T09:56:00Z">
              <w:rPr>
                <w:b/>
                <w:highlight w:val="yellow"/>
                <w:u w:val="single"/>
              </w:rPr>
            </w:rPrChange>
          </w:rPr>
          <w:tab/>
        </w:r>
        <w:r w:rsidR="00BD5D63" w:rsidRPr="00A906A2">
          <w:rPr>
            <w:b/>
            <w:sz w:val="24"/>
            <w:szCs w:val="24"/>
            <w:u w:val="single"/>
            <w:rPrChange w:id="78" w:author="Joe Lightfoot" w:date="2018-10-30T09:56:00Z">
              <w:rPr>
                <w:b/>
                <w:highlight w:val="yellow"/>
                <w:u w:val="single"/>
              </w:rPr>
            </w:rPrChange>
          </w:rPr>
          <w:tab/>
        </w:r>
      </w:ins>
      <w:r w:rsidR="00AE3B43" w:rsidRPr="00A906A2">
        <w:rPr>
          <w:b/>
          <w:sz w:val="24"/>
          <w:szCs w:val="24"/>
          <w:rPrChange w:id="79" w:author="Joe Lightfoot" w:date="2018-10-30T09:56:00Z">
            <w:rPr>
              <w:b/>
              <w:highlight w:val="yellow"/>
            </w:rPr>
          </w:rPrChange>
        </w:rPr>
        <w:t>.</w:t>
      </w:r>
      <w:r w:rsidR="00AE3B43" w:rsidRPr="00A906A2">
        <w:rPr>
          <w:sz w:val="24"/>
          <w:szCs w:val="24"/>
          <w:rPrChange w:id="80" w:author="Joe Lightfoot" w:date="2018-10-30T09:56:00Z">
            <w:rPr/>
          </w:rPrChange>
        </w:rPr>
        <w:t xml:space="preserve">  The refrain is: Woe is </w:t>
      </w:r>
      <w:r w:rsidR="00AE3B43" w:rsidRPr="00A906A2">
        <w:rPr>
          <w:sz w:val="24"/>
          <w:szCs w:val="24"/>
          <w:rPrChange w:id="81" w:author="Joe Lightfoot" w:date="2018-10-30T09:56:00Z">
            <w:rPr>
              <w:highlight w:val="yellow"/>
            </w:rPr>
          </w:rPrChange>
        </w:rPr>
        <w:t>Me!</w:t>
      </w:r>
      <w:ins w:id="82" w:author="Joe Lightfoot" w:date="2018-10-30T09:42:00Z">
        <w:r w:rsidR="00BD5D63" w:rsidRPr="00A906A2">
          <w:rPr>
            <w:sz w:val="24"/>
            <w:szCs w:val="24"/>
            <w:rPrChange w:id="83" w:author="Joe Lightfoot" w:date="2018-10-30T09:56:00Z">
              <w:rPr/>
            </w:rPrChange>
          </w:rPr>
          <w:t xml:space="preserve">  Matthew 28.19</w:t>
        </w:r>
      </w:ins>
      <w:ins w:id="84" w:author="Joe Lightfoot" w:date="2018-10-30T09:43:00Z">
        <w:r w:rsidR="00BD5D63" w:rsidRPr="00A906A2">
          <w:rPr>
            <w:sz w:val="24"/>
            <w:szCs w:val="24"/>
            <w:rPrChange w:id="85" w:author="Joe Lightfoot" w:date="2018-10-30T09:56:00Z">
              <w:rPr/>
            </w:rPrChange>
          </w:rPr>
          <w:t xml:space="preserve">; 1 Corinthians 15.56 </w:t>
        </w:r>
      </w:ins>
      <w:ins w:id="86" w:author="Joe Lightfoot" w:date="2018-10-30T09:44:00Z">
        <w:r w:rsidR="00BD5D63" w:rsidRPr="00A906A2">
          <w:rPr>
            <w:sz w:val="24"/>
            <w:szCs w:val="24"/>
            <w:rPrChange w:id="87" w:author="Joe Lightfoot" w:date="2018-10-30T09:56:00Z">
              <w:rPr/>
            </w:rPrChange>
          </w:rPr>
          <w:t>–</w:t>
        </w:r>
      </w:ins>
      <w:ins w:id="88" w:author="Joe Lightfoot" w:date="2018-10-30T09:43:00Z">
        <w:r w:rsidR="00BD5D63" w:rsidRPr="00A906A2">
          <w:rPr>
            <w:sz w:val="24"/>
            <w:szCs w:val="24"/>
            <w:rPrChange w:id="89" w:author="Joe Lightfoot" w:date="2018-10-30T09:56:00Z">
              <w:rPr/>
            </w:rPrChange>
          </w:rPr>
          <w:t xml:space="preserve"> 58 </w:t>
        </w:r>
      </w:ins>
    </w:p>
    <w:p w:rsidR="00AE3B43" w:rsidRPr="00A906A2" w:rsidDel="00BD5D63" w:rsidRDefault="0020752D" w:rsidP="00D00C5A">
      <w:pPr>
        <w:pStyle w:val="NoSpacing"/>
        <w:numPr>
          <w:ilvl w:val="1"/>
          <w:numId w:val="1"/>
        </w:numPr>
        <w:ind w:left="720"/>
        <w:rPr>
          <w:del w:id="90" w:author="Joe Lightfoot" w:date="2018-10-30T09:42:00Z"/>
          <w:sz w:val="24"/>
          <w:szCs w:val="24"/>
          <w:rPrChange w:id="91" w:author="Joe Lightfoot" w:date="2018-10-30T09:56:00Z">
            <w:rPr>
              <w:del w:id="92" w:author="Joe Lightfoot" w:date="2018-10-30T09:42:00Z"/>
              <w:highlight w:val="yellow"/>
            </w:rPr>
          </w:rPrChange>
        </w:rPr>
      </w:pPr>
      <w:del w:id="93" w:author="Joe Lightfoot" w:date="2018-10-30T09:42:00Z">
        <w:r w:rsidRPr="00A906A2" w:rsidDel="00BD5D63">
          <w:rPr>
            <w:sz w:val="24"/>
            <w:szCs w:val="24"/>
            <w:rPrChange w:id="94" w:author="Joe Lightfoot" w:date="2018-10-30T09:56:00Z">
              <w:rPr/>
            </w:rPrChange>
          </w:rPr>
          <w:delText xml:space="preserve">It is possible as you survey the landscape of the world, your community and even your family, you are: </w:delText>
        </w:r>
        <w:r w:rsidR="00AE3B43" w:rsidRPr="00A906A2" w:rsidDel="00BD5D63">
          <w:rPr>
            <w:sz w:val="24"/>
            <w:szCs w:val="24"/>
            <w:rPrChange w:id="95" w:author="Joe Lightfoot" w:date="2018-10-30T09:56:00Z">
              <w:rPr>
                <w:highlight w:val="yellow"/>
              </w:rPr>
            </w:rPrChange>
          </w:rPr>
          <w:delText>Overwhelmed by the task at hand</w:delText>
        </w:r>
        <w:r w:rsidRPr="00A906A2" w:rsidDel="00BD5D63">
          <w:rPr>
            <w:sz w:val="24"/>
            <w:szCs w:val="24"/>
            <w:rPrChange w:id="96" w:author="Joe Lightfoot" w:date="2018-10-30T09:56:00Z">
              <w:rPr>
                <w:highlight w:val="yellow"/>
              </w:rPr>
            </w:rPrChange>
          </w:rPr>
          <w:delText>.</w:delText>
        </w:r>
      </w:del>
    </w:p>
    <w:p w:rsidR="00D00C5A" w:rsidRPr="00A906A2" w:rsidDel="00BD5D63" w:rsidRDefault="00D00C5A" w:rsidP="00D00C5A">
      <w:pPr>
        <w:pStyle w:val="NoSpacing"/>
        <w:ind w:left="1980"/>
        <w:rPr>
          <w:del w:id="97" w:author="Joe Lightfoot" w:date="2018-10-30T09:42:00Z"/>
          <w:sz w:val="24"/>
          <w:szCs w:val="24"/>
          <w:rPrChange w:id="98" w:author="Joe Lightfoot" w:date="2018-10-30T09:56:00Z">
            <w:rPr>
              <w:del w:id="99" w:author="Joe Lightfoot" w:date="2018-10-30T09:42:00Z"/>
            </w:rPr>
          </w:rPrChange>
        </w:rPr>
      </w:pPr>
    </w:p>
    <w:p w:rsidR="0020752D" w:rsidRPr="00A906A2" w:rsidDel="00BD5D63" w:rsidRDefault="0020752D" w:rsidP="00D00C5A">
      <w:pPr>
        <w:pStyle w:val="NoSpacing"/>
        <w:numPr>
          <w:ilvl w:val="2"/>
          <w:numId w:val="1"/>
        </w:numPr>
        <w:ind w:left="900"/>
        <w:rPr>
          <w:del w:id="100" w:author="Joe Lightfoot" w:date="2018-10-30T09:42:00Z"/>
          <w:sz w:val="24"/>
          <w:szCs w:val="24"/>
          <w:rPrChange w:id="101" w:author="Joe Lightfoot" w:date="2018-10-30T09:56:00Z">
            <w:rPr>
              <w:del w:id="102" w:author="Joe Lightfoot" w:date="2018-10-30T09:42:00Z"/>
            </w:rPr>
          </w:rPrChange>
        </w:rPr>
      </w:pPr>
      <w:del w:id="103" w:author="Joe Lightfoot" w:date="2018-10-30T09:42:00Z">
        <w:r w:rsidRPr="00A906A2" w:rsidDel="00BD5D63">
          <w:rPr>
            <w:sz w:val="24"/>
            <w:szCs w:val="24"/>
            <w:rPrChange w:id="104" w:author="Joe Lightfoot" w:date="2018-10-30T09:56:00Z">
              <w:rPr/>
            </w:rPrChange>
          </w:rPr>
          <w:delText>Jesus</w:delText>
        </w:r>
        <w:r w:rsidR="000D3923" w:rsidRPr="00A906A2" w:rsidDel="00BD5D63">
          <w:rPr>
            <w:sz w:val="24"/>
            <w:szCs w:val="24"/>
            <w:rPrChange w:id="105" w:author="Joe Lightfoot" w:date="2018-10-30T09:56:00Z">
              <w:rPr/>
            </w:rPrChange>
          </w:rPr>
          <w:delText>’</w:delText>
        </w:r>
        <w:r w:rsidRPr="00A906A2" w:rsidDel="00BD5D63">
          <w:rPr>
            <w:sz w:val="24"/>
            <w:szCs w:val="24"/>
            <w:rPrChange w:id="106" w:author="Joe Lightfoot" w:date="2018-10-30T09:56:00Z">
              <w:rPr/>
            </w:rPrChange>
          </w:rPr>
          <w:delText xml:space="preserve"> command for us is: </w:delText>
        </w:r>
        <w:r w:rsidRPr="00A906A2" w:rsidDel="00BD5D63">
          <w:rPr>
            <w:sz w:val="24"/>
            <w:szCs w:val="24"/>
            <w:rPrChange w:id="107" w:author="Joe Lightfoot" w:date="2018-10-30T09:56:00Z">
              <w:rPr>
                <w:highlight w:val="yellow"/>
              </w:rPr>
            </w:rPrChange>
          </w:rPr>
          <w:delText xml:space="preserve">Go </w:delText>
        </w:r>
        <w:r w:rsidR="00805937" w:rsidRPr="00A906A2" w:rsidDel="00BD5D63">
          <w:rPr>
            <w:sz w:val="24"/>
            <w:szCs w:val="24"/>
            <w:rPrChange w:id="108" w:author="Joe Lightfoot" w:date="2018-10-30T09:56:00Z">
              <w:rPr>
                <w:highlight w:val="yellow"/>
              </w:rPr>
            </w:rPrChange>
          </w:rPr>
          <w:delText xml:space="preserve">and make disciples of all </w:delText>
        </w:r>
        <w:r w:rsidR="00D00C5A" w:rsidRPr="00A906A2" w:rsidDel="00BD5D63">
          <w:rPr>
            <w:sz w:val="24"/>
            <w:szCs w:val="24"/>
            <w:rPrChange w:id="109" w:author="Joe Lightfoot" w:date="2018-10-30T09:56:00Z">
              <w:rPr>
                <w:highlight w:val="yellow"/>
              </w:rPr>
            </w:rPrChange>
          </w:rPr>
          <w:delText>nations…</w:delText>
        </w:r>
        <w:r w:rsidRPr="00A906A2" w:rsidDel="00BD5D63">
          <w:rPr>
            <w:sz w:val="24"/>
            <w:szCs w:val="24"/>
            <w:rPrChange w:id="110" w:author="Joe Lightfoot" w:date="2018-10-30T09:56:00Z">
              <w:rPr>
                <w:highlight w:val="yellow"/>
              </w:rPr>
            </w:rPrChange>
          </w:rPr>
          <w:delText xml:space="preserve">!  </w:delText>
        </w:r>
        <w:r w:rsidR="00D00C5A" w:rsidRPr="00A906A2" w:rsidDel="00BD5D63">
          <w:rPr>
            <w:sz w:val="24"/>
            <w:szCs w:val="24"/>
            <w:rPrChange w:id="111" w:author="Joe Lightfoot" w:date="2018-10-30T09:56:00Z">
              <w:rPr>
                <w:highlight w:val="yellow"/>
              </w:rPr>
            </w:rPrChange>
          </w:rPr>
          <w:delText>Matthew 28.19</w:delText>
        </w:r>
        <w:r w:rsidR="00D00C5A" w:rsidRPr="00A906A2" w:rsidDel="00BD5D63">
          <w:rPr>
            <w:sz w:val="24"/>
            <w:szCs w:val="24"/>
            <w:rPrChange w:id="112" w:author="Joe Lightfoot" w:date="2018-10-30T09:56:00Z">
              <w:rPr/>
            </w:rPrChange>
          </w:rPr>
          <w:delText xml:space="preserve">  </w:delText>
        </w:r>
        <w:r w:rsidRPr="00A906A2" w:rsidDel="00BD5D63">
          <w:rPr>
            <w:sz w:val="24"/>
            <w:szCs w:val="24"/>
            <w:rPrChange w:id="113" w:author="Joe Lightfoot" w:date="2018-10-30T09:56:00Z">
              <w:rPr/>
            </w:rPrChange>
          </w:rPr>
          <w:delText xml:space="preserve">This can seem like an overwhelming </w:delText>
        </w:r>
        <w:r w:rsidR="00BC12B1" w:rsidRPr="00A906A2" w:rsidDel="00BD5D63">
          <w:rPr>
            <w:sz w:val="24"/>
            <w:szCs w:val="24"/>
            <w:rPrChange w:id="114" w:author="Joe Lightfoot" w:date="2018-10-30T09:56:00Z">
              <w:rPr/>
            </w:rPrChange>
          </w:rPr>
          <w:delText>command</w:delText>
        </w:r>
        <w:r w:rsidRPr="00A906A2" w:rsidDel="00BD5D63">
          <w:rPr>
            <w:sz w:val="24"/>
            <w:szCs w:val="24"/>
            <w:rPrChange w:id="115" w:author="Joe Lightfoot" w:date="2018-10-30T09:56:00Z">
              <w:rPr/>
            </w:rPrChange>
          </w:rPr>
          <w:delText>.</w:delText>
        </w:r>
      </w:del>
    </w:p>
    <w:p w:rsidR="00D00C5A" w:rsidRPr="00A906A2" w:rsidDel="00BD5D63" w:rsidRDefault="00D00C5A" w:rsidP="00D00C5A">
      <w:pPr>
        <w:pStyle w:val="NoSpacing"/>
        <w:ind w:left="1980"/>
        <w:rPr>
          <w:del w:id="116" w:author="Joe Lightfoot" w:date="2018-10-30T09:42:00Z"/>
          <w:sz w:val="24"/>
          <w:szCs w:val="24"/>
          <w:rPrChange w:id="117" w:author="Joe Lightfoot" w:date="2018-10-30T09:56:00Z">
            <w:rPr>
              <w:del w:id="118" w:author="Joe Lightfoot" w:date="2018-10-30T09:42:00Z"/>
            </w:rPr>
          </w:rPrChange>
        </w:rPr>
      </w:pPr>
    </w:p>
    <w:p w:rsidR="00410B05" w:rsidRPr="00A906A2" w:rsidDel="00BD5D63" w:rsidRDefault="00805937" w:rsidP="002C3591">
      <w:pPr>
        <w:pStyle w:val="NoSpacing"/>
        <w:numPr>
          <w:ilvl w:val="2"/>
          <w:numId w:val="1"/>
        </w:numPr>
        <w:ind w:left="900"/>
        <w:rPr>
          <w:del w:id="119" w:author="Joe Lightfoot" w:date="2018-10-30T09:42:00Z"/>
          <w:sz w:val="24"/>
          <w:szCs w:val="24"/>
          <w:rPrChange w:id="120" w:author="Joe Lightfoot" w:date="2018-10-30T09:56:00Z">
            <w:rPr>
              <w:del w:id="121" w:author="Joe Lightfoot" w:date="2018-10-30T09:42:00Z"/>
            </w:rPr>
          </w:rPrChange>
        </w:rPr>
      </w:pPr>
      <w:del w:id="122" w:author="Joe Lightfoot" w:date="2018-10-30T09:42:00Z">
        <w:r w:rsidRPr="00A906A2" w:rsidDel="00BD5D63">
          <w:rPr>
            <w:sz w:val="24"/>
            <w:szCs w:val="24"/>
            <w:rPrChange w:id="123" w:author="Joe Lightfoot" w:date="2018-10-30T09:56:00Z">
              <w:rPr/>
            </w:rPrChange>
          </w:rPr>
          <w:delText>[</w:delText>
        </w:r>
        <w:r w:rsidRPr="00A906A2" w:rsidDel="00BD5D63">
          <w:rPr>
            <w:sz w:val="24"/>
            <w:szCs w:val="24"/>
            <w:rPrChange w:id="124" w:author="Joe Lightfoot" w:date="2018-10-30T09:56:00Z">
              <w:rPr>
                <w:highlight w:val="cyan"/>
              </w:rPr>
            </w:rPrChange>
          </w:rPr>
          <w:delText>FADE TO BLANK</w:delText>
        </w:r>
        <w:r w:rsidRPr="00A906A2" w:rsidDel="00BD5D63">
          <w:rPr>
            <w:sz w:val="24"/>
            <w:szCs w:val="24"/>
            <w:rPrChange w:id="125" w:author="Joe Lightfoot" w:date="2018-10-30T09:56:00Z">
              <w:rPr/>
            </w:rPrChange>
          </w:rPr>
          <w:delText xml:space="preserve">] </w:delText>
        </w:r>
        <w:r w:rsidR="00410B05" w:rsidRPr="00A906A2" w:rsidDel="00BD5D63">
          <w:rPr>
            <w:sz w:val="24"/>
            <w:szCs w:val="24"/>
            <w:rPrChange w:id="126" w:author="Joe Lightfoot" w:date="2018-10-30T09:56:00Z">
              <w:rPr/>
            </w:rPrChange>
          </w:rPr>
          <w:delText xml:space="preserve">In the world there are </w:delText>
        </w:r>
        <w:r w:rsidR="00805231" w:rsidRPr="00A906A2" w:rsidDel="00BD5D63">
          <w:rPr>
            <w:sz w:val="24"/>
            <w:szCs w:val="24"/>
            <w:rPrChange w:id="127" w:author="Joe Lightfoot" w:date="2018-10-30T09:56:00Z">
              <w:rPr/>
            </w:rPrChange>
          </w:rPr>
          <w:delText>7.5 billion people</w:delText>
        </w:r>
      </w:del>
    </w:p>
    <w:p w:rsidR="00D00C5A" w:rsidRPr="00A906A2" w:rsidDel="00BD5D63" w:rsidRDefault="00D00C5A" w:rsidP="00D00C5A">
      <w:pPr>
        <w:pStyle w:val="NoSpacing"/>
        <w:ind w:left="1980"/>
        <w:rPr>
          <w:del w:id="128" w:author="Joe Lightfoot" w:date="2018-10-30T09:42:00Z"/>
          <w:sz w:val="24"/>
          <w:szCs w:val="24"/>
          <w:rPrChange w:id="129" w:author="Joe Lightfoot" w:date="2018-10-30T09:56:00Z">
            <w:rPr>
              <w:del w:id="130" w:author="Joe Lightfoot" w:date="2018-10-30T09:42:00Z"/>
            </w:rPr>
          </w:rPrChange>
        </w:rPr>
      </w:pPr>
    </w:p>
    <w:p w:rsidR="00805231" w:rsidRPr="00A906A2" w:rsidDel="00BD5D63" w:rsidRDefault="00805231">
      <w:pPr>
        <w:pStyle w:val="NoSpacing"/>
        <w:numPr>
          <w:ilvl w:val="2"/>
          <w:numId w:val="1"/>
        </w:numPr>
        <w:ind w:left="900"/>
        <w:rPr>
          <w:del w:id="131" w:author="Joe Lightfoot" w:date="2018-10-30T09:42:00Z"/>
          <w:sz w:val="24"/>
          <w:szCs w:val="24"/>
          <w:rPrChange w:id="132" w:author="Joe Lightfoot" w:date="2018-10-30T09:56:00Z">
            <w:rPr>
              <w:del w:id="133" w:author="Joe Lightfoot" w:date="2018-10-30T09:42:00Z"/>
            </w:rPr>
          </w:rPrChange>
        </w:rPr>
        <w:pPrChange w:id="134" w:author="Joe Lightfoot" w:date="2018-10-29T12:12:00Z">
          <w:pPr>
            <w:pStyle w:val="NoSpacing"/>
            <w:numPr>
              <w:ilvl w:val="2"/>
              <w:numId w:val="1"/>
            </w:numPr>
            <w:ind w:left="2160" w:hanging="180"/>
          </w:pPr>
        </w:pPrChange>
      </w:pPr>
      <w:del w:id="135" w:author="Joe Lightfoot" w:date="2018-10-30T09:42:00Z">
        <w:r w:rsidRPr="00A906A2" w:rsidDel="00BD5D63">
          <w:rPr>
            <w:sz w:val="24"/>
            <w:szCs w:val="24"/>
            <w:rPrChange w:id="136" w:author="Joe Lightfoot" w:date="2018-10-30T09:56:00Z">
              <w:rPr/>
            </w:rPrChange>
          </w:rPr>
          <w:delText>2.3 billion Christians</w:delText>
        </w:r>
      </w:del>
    </w:p>
    <w:p w:rsidR="00D00C5A" w:rsidRPr="00A906A2" w:rsidDel="00BD5D63" w:rsidRDefault="00D00C5A" w:rsidP="00D00C5A">
      <w:pPr>
        <w:pStyle w:val="NoSpacing"/>
        <w:ind w:left="1980"/>
        <w:rPr>
          <w:del w:id="137" w:author="Joe Lightfoot" w:date="2018-10-30T09:42:00Z"/>
          <w:sz w:val="24"/>
          <w:szCs w:val="24"/>
          <w:rPrChange w:id="138" w:author="Joe Lightfoot" w:date="2018-10-30T09:56:00Z">
            <w:rPr>
              <w:del w:id="139" w:author="Joe Lightfoot" w:date="2018-10-30T09:42:00Z"/>
            </w:rPr>
          </w:rPrChange>
        </w:rPr>
      </w:pPr>
    </w:p>
    <w:p w:rsidR="00805231" w:rsidRPr="00A906A2" w:rsidDel="00BD5D63" w:rsidRDefault="00805231" w:rsidP="00865648">
      <w:pPr>
        <w:pStyle w:val="NoSpacing"/>
        <w:numPr>
          <w:ilvl w:val="2"/>
          <w:numId w:val="1"/>
        </w:numPr>
        <w:ind w:left="900"/>
        <w:rPr>
          <w:del w:id="140" w:author="Joe Lightfoot" w:date="2018-10-30T09:42:00Z"/>
          <w:sz w:val="24"/>
          <w:szCs w:val="24"/>
          <w:rPrChange w:id="141" w:author="Joe Lightfoot" w:date="2018-10-30T09:56:00Z">
            <w:rPr>
              <w:del w:id="142" w:author="Joe Lightfoot" w:date="2018-10-30T09:42:00Z"/>
            </w:rPr>
          </w:rPrChange>
        </w:rPr>
      </w:pPr>
      <w:del w:id="143" w:author="Joe Lightfoot" w:date="2018-10-30T09:42:00Z">
        <w:r w:rsidRPr="00A906A2" w:rsidDel="00BD5D63">
          <w:rPr>
            <w:sz w:val="24"/>
            <w:szCs w:val="24"/>
            <w:rPrChange w:id="144" w:author="Joe Lightfoot" w:date="2018-10-30T09:56:00Z">
              <w:rPr/>
            </w:rPrChange>
          </w:rPr>
          <w:delText xml:space="preserve">3 billion Islam, Hindu, Buddhist </w:delText>
        </w:r>
      </w:del>
    </w:p>
    <w:p w:rsidR="00D00C5A" w:rsidRPr="00A906A2" w:rsidDel="00BD5D63" w:rsidRDefault="00D00C5A" w:rsidP="00D00C5A">
      <w:pPr>
        <w:pStyle w:val="NoSpacing"/>
        <w:ind w:left="1980"/>
        <w:rPr>
          <w:del w:id="145" w:author="Joe Lightfoot" w:date="2018-10-30T09:42:00Z"/>
          <w:sz w:val="24"/>
          <w:szCs w:val="24"/>
          <w:rPrChange w:id="146" w:author="Joe Lightfoot" w:date="2018-10-30T09:56:00Z">
            <w:rPr>
              <w:del w:id="147" w:author="Joe Lightfoot" w:date="2018-10-30T09:42:00Z"/>
            </w:rPr>
          </w:rPrChange>
        </w:rPr>
      </w:pPr>
    </w:p>
    <w:p w:rsidR="00805231" w:rsidRPr="00A906A2" w:rsidDel="00BD5D63" w:rsidRDefault="00805231" w:rsidP="00D00C5A">
      <w:pPr>
        <w:pStyle w:val="NoSpacing"/>
        <w:numPr>
          <w:ilvl w:val="2"/>
          <w:numId w:val="1"/>
        </w:numPr>
        <w:ind w:left="900"/>
        <w:rPr>
          <w:del w:id="148" w:author="Joe Lightfoot" w:date="2018-10-30T09:42:00Z"/>
          <w:sz w:val="24"/>
          <w:szCs w:val="24"/>
          <w:rPrChange w:id="149" w:author="Joe Lightfoot" w:date="2018-10-30T09:56:00Z">
            <w:rPr>
              <w:del w:id="150" w:author="Joe Lightfoot" w:date="2018-10-30T09:42:00Z"/>
            </w:rPr>
          </w:rPrChange>
        </w:rPr>
      </w:pPr>
      <w:del w:id="151" w:author="Joe Lightfoot" w:date="2018-10-30T09:42:00Z">
        <w:r w:rsidRPr="00A906A2" w:rsidDel="00BD5D63">
          <w:rPr>
            <w:sz w:val="24"/>
            <w:szCs w:val="24"/>
            <w:rPrChange w:id="152" w:author="Joe Lightfoot" w:date="2018-10-30T09:56:00Z">
              <w:rPr/>
            </w:rPrChange>
          </w:rPr>
          <w:delText>In our county…</w:delText>
        </w:r>
      </w:del>
    </w:p>
    <w:p w:rsidR="0020752D" w:rsidRPr="00A906A2" w:rsidRDefault="0020752D" w:rsidP="0020752D">
      <w:pPr>
        <w:pStyle w:val="NoSpacing"/>
        <w:rPr>
          <w:ins w:id="153" w:author="Joe Lightfoot" w:date="2018-10-30T09:42:00Z"/>
          <w:sz w:val="24"/>
          <w:szCs w:val="24"/>
          <w:rPrChange w:id="154" w:author="Joe Lightfoot" w:date="2018-10-30T09:56:00Z">
            <w:rPr>
              <w:ins w:id="155" w:author="Joe Lightfoot" w:date="2018-10-30T09:42:00Z"/>
            </w:rPr>
          </w:rPrChange>
        </w:rPr>
      </w:pPr>
    </w:p>
    <w:p w:rsidR="00BD5D63" w:rsidRPr="00A906A2" w:rsidRDefault="00BD5D63" w:rsidP="0020752D">
      <w:pPr>
        <w:pStyle w:val="NoSpacing"/>
        <w:rPr>
          <w:ins w:id="156" w:author="Joe Lightfoot" w:date="2018-10-30T09:42:00Z"/>
          <w:sz w:val="24"/>
          <w:szCs w:val="24"/>
          <w:rPrChange w:id="157" w:author="Joe Lightfoot" w:date="2018-10-30T09:56:00Z">
            <w:rPr>
              <w:ins w:id="158" w:author="Joe Lightfoot" w:date="2018-10-30T09:42:00Z"/>
            </w:rPr>
          </w:rPrChange>
        </w:rPr>
      </w:pPr>
    </w:p>
    <w:p w:rsidR="00BD5D63" w:rsidRPr="00A906A2" w:rsidRDefault="00BD5D63" w:rsidP="0020752D">
      <w:pPr>
        <w:pStyle w:val="NoSpacing"/>
        <w:rPr>
          <w:ins w:id="159" w:author="Joe Lightfoot" w:date="2018-10-30T09:42:00Z"/>
          <w:sz w:val="24"/>
          <w:szCs w:val="24"/>
          <w:rPrChange w:id="160" w:author="Joe Lightfoot" w:date="2018-10-30T09:56:00Z">
            <w:rPr>
              <w:ins w:id="161" w:author="Joe Lightfoot" w:date="2018-10-30T09:42:00Z"/>
            </w:rPr>
          </w:rPrChange>
        </w:rPr>
      </w:pPr>
    </w:p>
    <w:p w:rsidR="00BD5D63" w:rsidRPr="00A906A2" w:rsidDel="00BD5D63" w:rsidRDefault="00BD5D63" w:rsidP="0020752D">
      <w:pPr>
        <w:pStyle w:val="NoSpacing"/>
        <w:rPr>
          <w:del w:id="162" w:author="Joe Lightfoot" w:date="2018-10-30T09:44:00Z"/>
          <w:sz w:val="24"/>
          <w:szCs w:val="24"/>
          <w:rPrChange w:id="163" w:author="Joe Lightfoot" w:date="2018-10-30T09:56:00Z">
            <w:rPr>
              <w:del w:id="164" w:author="Joe Lightfoot" w:date="2018-10-30T09:44:00Z"/>
            </w:rPr>
          </w:rPrChange>
        </w:rPr>
      </w:pPr>
    </w:p>
    <w:p w:rsidR="0020752D" w:rsidRPr="00A906A2" w:rsidRDefault="0020752D" w:rsidP="0020752D">
      <w:pPr>
        <w:pStyle w:val="NoSpacing"/>
        <w:rPr>
          <w:del w:id="165" w:author="Joe Lightfoot" w:date="2018-10-29T12:12:00Z"/>
          <w:sz w:val="24"/>
          <w:szCs w:val="24"/>
          <w:rPrChange w:id="166" w:author="Joe Lightfoot" w:date="2018-10-30T09:56:00Z">
            <w:rPr>
              <w:del w:id="167" w:author="Joe Lightfoot" w:date="2018-10-29T12:12:00Z"/>
            </w:rPr>
          </w:rPrChange>
        </w:rPr>
      </w:pPr>
      <w:del w:id="168" w:author="Joe Lightfoot" w:date="2018-10-29T12:12:00Z">
        <w:r w:rsidRPr="00A906A2">
          <w:rPr>
            <w:noProof/>
            <w:sz w:val="24"/>
            <w:szCs w:val="24"/>
            <w:rPrChange w:id="169" w:author="Joe Lightfoot" w:date="2018-10-30T09:56:00Z">
              <w:rPr>
                <w:noProof/>
              </w:rPr>
            </w:rPrChange>
          </w:rPr>
          <w:drawing>
            <wp:inline distT="0" distB="0" distL="0" distR="0" wp14:anchorId="04D3D9EA" wp14:editId="136897D1">
              <wp:extent cx="5943600" cy="3711575"/>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del>
    </w:p>
    <w:p w:rsidR="00865648" w:rsidRPr="00A906A2" w:rsidDel="00BD5D63" w:rsidRDefault="00865648">
      <w:pPr>
        <w:pStyle w:val="NoSpacing"/>
        <w:rPr>
          <w:del w:id="170" w:author="Joe Lightfoot" w:date="2018-10-30T09:43:00Z"/>
          <w:sz w:val="24"/>
          <w:szCs w:val="24"/>
          <w:rPrChange w:id="171" w:author="Joe Lightfoot" w:date="2018-10-30T09:56:00Z">
            <w:rPr>
              <w:del w:id="172" w:author="Joe Lightfoot" w:date="2018-10-30T09:43:00Z"/>
              <w:sz w:val="20"/>
              <w:szCs w:val="20"/>
            </w:rPr>
          </w:rPrChange>
        </w:rPr>
      </w:pPr>
      <w:del w:id="173" w:author="Joe Lightfoot" w:date="2018-10-30T09:43:00Z">
        <w:r w:rsidRPr="00A906A2" w:rsidDel="00BD5D63">
          <w:rPr>
            <w:sz w:val="24"/>
            <w:szCs w:val="24"/>
            <w:rPrChange w:id="174" w:author="Joe Lightfoot" w:date="2018-10-30T09:56:00Z">
              <w:rPr>
                <w:sz w:val="20"/>
                <w:szCs w:val="20"/>
              </w:rPr>
            </w:rPrChange>
          </w:rPr>
          <w:delText>http://www.thearda.com/rcms2010/r/c/34/rcms2010_34015_county_name_2010.asp</w:delText>
        </w:r>
      </w:del>
    </w:p>
    <w:p w:rsidR="0020752D" w:rsidRPr="00A906A2" w:rsidDel="00BD5D63" w:rsidRDefault="0020752D">
      <w:pPr>
        <w:pStyle w:val="NoSpacing"/>
        <w:rPr>
          <w:del w:id="175" w:author="Joe Lightfoot" w:date="2018-10-30T09:43:00Z"/>
          <w:sz w:val="24"/>
          <w:szCs w:val="24"/>
          <w:rPrChange w:id="176" w:author="Joe Lightfoot" w:date="2018-10-30T09:56:00Z">
            <w:rPr>
              <w:del w:id="177" w:author="Joe Lightfoot" w:date="2018-10-30T09:43:00Z"/>
            </w:rPr>
          </w:rPrChange>
        </w:rPr>
      </w:pPr>
    </w:p>
    <w:p w:rsidR="0020752D" w:rsidRPr="00A906A2" w:rsidDel="00BD5D63" w:rsidRDefault="0020752D">
      <w:pPr>
        <w:pStyle w:val="NoSpacing"/>
        <w:rPr>
          <w:del w:id="178" w:author="Joe Lightfoot" w:date="2018-10-30T09:43:00Z"/>
          <w:sz w:val="24"/>
          <w:szCs w:val="24"/>
          <w:rPrChange w:id="179" w:author="Joe Lightfoot" w:date="2018-10-30T09:56:00Z">
            <w:rPr>
              <w:del w:id="180" w:author="Joe Lightfoot" w:date="2018-10-30T09:43:00Z"/>
            </w:rPr>
          </w:rPrChange>
        </w:rPr>
      </w:pPr>
    </w:p>
    <w:p w:rsidR="00AE3B43" w:rsidRPr="00A906A2" w:rsidDel="00BD5D63" w:rsidRDefault="0030780C" w:rsidP="00865648">
      <w:pPr>
        <w:pStyle w:val="NoSpacing"/>
        <w:numPr>
          <w:ilvl w:val="1"/>
          <w:numId w:val="1"/>
        </w:numPr>
        <w:ind w:left="720"/>
        <w:rPr>
          <w:del w:id="181" w:author="Joe Lightfoot" w:date="2018-10-30T09:44:00Z"/>
          <w:sz w:val="24"/>
          <w:szCs w:val="24"/>
          <w:rPrChange w:id="182" w:author="Joe Lightfoot" w:date="2018-10-30T09:56:00Z">
            <w:rPr>
              <w:del w:id="183" w:author="Joe Lightfoot" w:date="2018-10-30T09:44:00Z"/>
              <w:highlight w:val="yellow"/>
            </w:rPr>
          </w:rPrChange>
        </w:rPr>
      </w:pPr>
      <w:del w:id="184" w:author="Joe Lightfoot" w:date="2018-10-30T09:43:00Z">
        <w:r w:rsidRPr="00A906A2" w:rsidDel="00BD5D63">
          <w:rPr>
            <w:sz w:val="24"/>
            <w:szCs w:val="24"/>
            <w:rPrChange w:id="185" w:author="Joe Lightfoot" w:date="2018-10-30T09:56:00Z">
              <w:rPr/>
            </w:rPrChange>
          </w:rPr>
          <w:delText xml:space="preserve">In considering these overwhelming statistics, </w:delText>
        </w:r>
      </w:del>
      <w:del w:id="186" w:author="Joe Lightfoot" w:date="2018-10-30T09:44:00Z">
        <w:r w:rsidRPr="00A906A2" w:rsidDel="00BD5D63">
          <w:rPr>
            <w:sz w:val="24"/>
            <w:szCs w:val="24"/>
            <w:rPrChange w:id="187" w:author="Joe Lightfoot" w:date="2018-10-30T09:56:00Z">
              <w:rPr/>
            </w:rPrChange>
          </w:rPr>
          <w:delText xml:space="preserve">we can develop </w:delText>
        </w:r>
        <w:r w:rsidR="00AE3B43" w:rsidRPr="00A906A2" w:rsidDel="00BD5D63">
          <w:rPr>
            <w:sz w:val="24"/>
            <w:szCs w:val="24"/>
            <w:rPrChange w:id="188" w:author="Joe Lightfoot" w:date="2018-10-30T09:56:00Z">
              <w:rPr>
                <w:highlight w:val="yellow"/>
              </w:rPr>
            </w:rPrChange>
          </w:rPr>
          <w:delText>A construct of defeat / surrender</w:delText>
        </w:r>
      </w:del>
    </w:p>
    <w:p w:rsidR="00865648" w:rsidRPr="00A906A2" w:rsidDel="00BD5D63" w:rsidRDefault="00865648" w:rsidP="00865648">
      <w:pPr>
        <w:pStyle w:val="NoSpacing"/>
        <w:ind w:left="1980"/>
        <w:rPr>
          <w:del w:id="189" w:author="Joe Lightfoot" w:date="2018-10-30T09:44:00Z"/>
          <w:sz w:val="24"/>
          <w:szCs w:val="24"/>
          <w:rPrChange w:id="190" w:author="Joe Lightfoot" w:date="2018-10-30T09:56:00Z">
            <w:rPr>
              <w:del w:id="191" w:author="Joe Lightfoot" w:date="2018-10-30T09:44:00Z"/>
            </w:rPr>
          </w:rPrChange>
        </w:rPr>
      </w:pPr>
    </w:p>
    <w:p w:rsidR="00805231" w:rsidRPr="00A906A2" w:rsidDel="00BD5D63" w:rsidRDefault="000D3923" w:rsidP="00865648">
      <w:pPr>
        <w:pStyle w:val="NoSpacing"/>
        <w:numPr>
          <w:ilvl w:val="2"/>
          <w:numId w:val="1"/>
        </w:numPr>
        <w:ind w:left="900"/>
        <w:rPr>
          <w:del w:id="192" w:author="Joe Lightfoot" w:date="2018-10-30T09:44:00Z"/>
          <w:sz w:val="24"/>
          <w:szCs w:val="24"/>
          <w:rPrChange w:id="193" w:author="Joe Lightfoot" w:date="2018-10-30T09:56:00Z">
            <w:rPr>
              <w:del w:id="194" w:author="Joe Lightfoot" w:date="2018-10-30T09:44:00Z"/>
            </w:rPr>
          </w:rPrChange>
        </w:rPr>
      </w:pPr>
      <w:del w:id="195" w:author="Joe Lightfoot" w:date="2018-10-30T09:44:00Z">
        <w:r w:rsidRPr="00A906A2" w:rsidDel="00BD5D63">
          <w:rPr>
            <w:sz w:val="24"/>
            <w:szCs w:val="24"/>
            <w:rPrChange w:id="196" w:author="Joe Lightfoot" w:date="2018-10-30T09:56:00Z">
              <w:rPr/>
            </w:rPrChange>
          </w:rPr>
          <w:delText xml:space="preserve">It is not so much that we </w:delText>
        </w:r>
        <w:r w:rsidR="00805231" w:rsidRPr="00A906A2" w:rsidDel="00BD5D63">
          <w:rPr>
            <w:sz w:val="24"/>
            <w:szCs w:val="24"/>
            <w:rPrChange w:id="197" w:author="Joe Lightfoot" w:date="2018-10-30T09:56:00Z">
              <w:rPr/>
            </w:rPrChange>
          </w:rPr>
          <w:delText xml:space="preserve">give up the faith, but </w:delText>
        </w:r>
        <w:r w:rsidRPr="00A906A2" w:rsidDel="00BD5D63">
          <w:rPr>
            <w:sz w:val="24"/>
            <w:szCs w:val="24"/>
            <w:rPrChange w:id="198" w:author="Joe Lightfoot" w:date="2018-10-30T09:56:00Z">
              <w:rPr/>
            </w:rPrChange>
          </w:rPr>
          <w:delText xml:space="preserve">become so paralyzed with overwhelm that we </w:delText>
        </w:r>
        <w:r w:rsidR="00805231" w:rsidRPr="00A906A2" w:rsidDel="00BD5D63">
          <w:rPr>
            <w:sz w:val="24"/>
            <w:szCs w:val="24"/>
            <w:rPrChange w:id="199" w:author="Joe Lightfoot" w:date="2018-10-30T09:56:00Z">
              <w:rPr/>
            </w:rPrChange>
          </w:rPr>
          <w:delText>surrender the mission</w:delText>
        </w:r>
        <w:r w:rsidRPr="00A906A2" w:rsidDel="00BD5D63">
          <w:rPr>
            <w:sz w:val="24"/>
            <w:szCs w:val="24"/>
            <w:rPrChange w:id="200" w:author="Joe Lightfoot" w:date="2018-10-30T09:56:00Z">
              <w:rPr/>
            </w:rPrChange>
          </w:rPr>
          <w:delText xml:space="preserve"> Jesus gave us</w:delText>
        </w:r>
      </w:del>
    </w:p>
    <w:p w:rsidR="00865648" w:rsidRPr="00A906A2" w:rsidDel="00BD5D63" w:rsidRDefault="00865648" w:rsidP="00865648">
      <w:pPr>
        <w:pStyle w:val="NoSpacing"/>
        <w:ind w:left="1980"/>
        <w:rPr>
          <w:del w:id="201" w:author="Joe Lightfoot" w:date="2018-10-30T09:44:00Z"/>
          <w:sz w:val="24"/>
          <w:szCs w:val="24"/>
          <w:rPrChange w:id="202" w:author="Joe Lightfoot" w:date="2018-10-30T09:56:00Z">
            <w:rPr>
              <w:del w:id="203" w:author="Joe Lightfoot" w:date="2018-10-30T09:44:00Z"/>
            </w:rPr>
          </w:rPrChange>
        </w:rPr>
      </w:pPr>
    </w:p>
    <w:p w:rsidR="00AE3B43" w:rsidRPr="00A906A2" w:rsidDel="00BD5D63" w:rsidRDefault="00AE3B43" w:rsidP="00865648">
      <w:pPr>
        <w:pStyle w:val="NoSpacing"/>
        <w:numPr>
          <w:ilvl w:val="2"/>
          <w:numId w:val="1"/>
        </w:numPr>
        <w:ind w:left="900"/>
        <w:rPr>
          <w:del w:id="204" w:author="Joe Lightfoot" w:date="2018-10-30T09:44:00Z"/>
          <w:sz w:val="24"/>
          <w:szCs w:val="24"/>
          <w:rPrChange w:id="205" w:author="Joe Lightfoot" w:date="2018-10-30T09:56:00Z">
            <w:rPr>
              <w:del w:id="206" w:author="Joe Lightfoot" w:date="2018-10-30T09:44:00Z"/>
            </w:rPr>
          </w:rPrChange>
        </w:rPr>
      </w:pPr>
      <w:del w:id="207" w:author="Joe Lightfoot" w:date="2018-10-30T09:44:00Z">
        <w:r w:rsidRPr="00A906A2" w:rsidDel="00BD5D63">
          <w:rPr>
            <w:sz w:val="24"/>
            <w:szCs w:val="24"/>
            <w:rPrChange w:id="208" w:author="Joe Lightfoot" w:date="2018-10-30T09:56:00Z">
              <w:rPr/>
            </w:rPrChange>
          </w:rPr>
          <w:delText>Example Holy Huddle</w:delText>
        </w:r>
        <w:r w:rsidR="002C3591" w:rsidRPr="00A906A2" w:rsidDel="00BD5D63">
          <w:rPr>
            <w:sz w:val="24"/>
            <w:szCs w:val="24"/>
            <w:rPrChange w:id="209" w:author="Joe Lightfoot" w:date="2018-10-30T09:56:00Z">
              <w:rPr/>
            </w:rPrChange>
          </w:rPr>
          <w:delText>, and hang on to what we have…</w:delText>
        </w:r>
      </w:del>
    </w:p>
    <w:p w:rsidR="00865648" w:rsidRPr="00A906A2" w:rsidDel="00BD5D63" w:rsidRDefault="00865648" w:rsidP="00865648">
      <w:pPr>
        <w:pStyle w:val="NoSpacing"/>
        <w:ind w:left="1980"/>
        <w:rPr>
          <w:del w:id="210" w:author="Joe Lightfoot" w:date="2018-10-30T09:44:00Z"/>
          <w:sz w:val="24"/>
          <w:szCs w:val="24"/>
          <w:rPrChange w:id="211" w:author="Joe Lightfoot" w:date="2018-10-30T09:56:00Z">
            <w:rPr>
              <w:del w:id="212" w:author="Joe Lightfoot" w:date="2018-10-30T09:44:00Z"/>
            </w:rPr>
          </w:rPrChange>
        </w:rPr>
      </w:pPr>
    </w:p>
    <w:p w:rsidR="00805231" w:rsidRPr="00A906A2" w:rsidDel="00BD5D63" w:rsidRDefault="00805231" w:rsidP="00865648">
      <w:pPr>
        <w:pStyle w:val="NoSpacing"/>
        <w:numPr>
          <w:ilvl w:val="2"/>
          <w:numId w:val="1"/>
        </w:numPr>
        <w:ind w:left="900"/>
        <w:rPr>
          <w:del w:id="213" w:author="Joe Lightfoot" w:date="2018-10-30T09:44:00Z"/>
          <w:sz w:val="24"/>
          <w:szCs w:val="24"/>
          <w:rPrChange w:id="214" w:author="Joe Lightfoot" w:date="2018-10-30T09:56:00Z">
            <w:rPr>
              <w:del w:id="215" w:author="Joe Lightfoot" w:date="2018-10-30T09:44:00Z"/>
            </w:rPr>
          </w:rPrChange>
        </w:rPr>
      </w:pPr>
      <w:del w:id="216" w:author="Joe Lightfoot" w:date="2018-10-30T09:44:00Z">
        <w:r w:rsidRPr="00A906A2" w:rsidDel="00BD5D63">
          <w:rPr>
            <w:sz w:val="24"/>
            <w:szCs w:val="24"/>
            <w:rPrChange w:id="217" w:author="Joe Lightfoot" w:date="2018-10-30T09:56:00Z">
              <w:rPr/>
            </w:rPrChange>
          </w:rPr>
          <w:delText>Not risk, grow, change and adapt</w:delText>
        </w:r>
      </w:del>
    </w:p>
    <w:p w:rsidR="00865648" w:rsidRPr="00A906A2" w:rsidDel="00BD5D63" w:rsidRDefault="00865648" w:rsidP="00865648">
      <w:pPr>
        <w:pStyle w:val="NoSpacing"/>
        <w:ind w:left="1080"/>
        <w:rPr>
          <w:del w:id="218" w:author="Joe Lightfoot" w:date="2018-10-30T09:44:00Z"/>
          <w:sz w:val="24"/>
          <w:szCs w:val="24"/>
          <w:rPrChange w:id="219" w:author="Joe Lightfoot" w:date="2018-10-30T09:56:00Z">
            <w:rPr>
              <w:del w:id="220" w:author="Joe Lightfoot" w:date="2018-10-30T09:44:00Z"/>
            </w:rPr>
          </w:rPrChange>
        </w:rPr>
      </w:pPr>
    </w:p>
    <w:p w:rsidR="00865648" w:rsidRPr="00A906A2" w:rsidDel="00BD5D63" w:rsidRDefault="00865648" w:rsidP="00865648">
      <w:pPr>
        <w:pStyle w:val="NoSpacing"/>
        <w:numPr>
          <w:ilvl w:val="1"/>
          <w:numId w:val="1"/>
        </w:numPr>
        <w:ind w:left="720"/>
        <w:rPr>
          <w:del w:id="221" w:author="Joe Lightfoot" w:date="2018-10-30T09:44:00Z"/>
          <w:sz w:val="24"/>
          <w:szCs w:val="24"/>
          <w:rPrChange w:id="222" w:author="Joe Lightfoot" w:date="2018-10-30T09:56:00Z">
            <w:rPr>
              <w:del w:id="223" w:author="Joe Lightfoot" w:date="2018-10-30T09:44:00Z"/>
            </w:rPr>
          </w:rPrChange>
        </w:rPr>
      </w:pPr>
      <w:del w:id="224" w:author="Joe Lightfoot" w:date="2018-10-30T09:44:00Z">
        <w:r w:rsidRPr="00A906A2" w:rsidDel="00BD5D63">
          <w:rPr>
            <w:sz w:val="24"/>
            <w:szCs w:val="24"/>
            <w:rPrChange w:id="225" w:author="Joe Lightfoot" w:date="2018-10-30T09:56:00Z">
              <w:rPr/>
            </w:rPrChange>
          </w:rPr>
          <w:delText xml:space="preserve">The </w:delText>
        </w:r>
      </w:del>
      <w:del w:id="226" w:author="Joe Lightfoot" w:date="2018-10-29T12:12:00Z">
        <w:r w:rsidRPr="00A906A2">
          <w:rPr>
            <w:sz w:val="24"/>
            <w:szCs w:val="24"/>
            <w:rPrChange w:id="227" w:author="Joe Lightfoot" w:date="2018-10-30T09:56:00Z">
              <w:rPr/>
            </w:rPrChange>
          </w:rPr>
          <w:delText>bible</w:delText>
        </w:r>
      </w:del>
      <w:del w:id="228" w:author="Joe Lightfoot" w:date="2018-10-30T09:44:00Z">
        <w:r w:rsidRPr="00A906A2" w:rsidDel="00BD5D63">
          <w:rPr>
            <w:sz w:val="24"/>
            <w:szCs w:val="24"/>
            <w:rPrChange w:id="229" w:author="Joe Lightfoot" w:date="2018-10-30T09:56:00Z">
              <w:rPr/>
            </w:rPrChange>
          </w:rPr>
          <w:delText xml:space="preserve"> doesn’t tell us to ignore our situation, but God…</w:delText>
        </w:r>
      </w:del>
    </w:p>
    <w:p w:rsidR="00865648" w:rsidRPr="00A906A2" w:rsidDel="00BD5D63" w:rsidRDefault="00865648" w:rsidP="00865648">
      <w:pPr>
        <w:pStyle w:val="NoSpacing"/>
        <w:ind w:left="1080"/>
        <w:rPr>
          <w:del w:id="230" w:author="Joe Lightfoot" w:date="2018-10-30T09:44:00Z"/>
          <w:sz w:val="24"/>
          <w:szCs w:val="24"/>
          <w:rPrChange w:id="231" w:author="Joe Lightfoot" w:date="2018-10-30T09:56:00Z">
            <w:rPr>
              <w:del w:id="232" w:author="Joe Lightfoot" w:date="2018-10-30T09:44:00Z"/>
            </w:rPr>
          </w:rPrChange>
        </w:rPr>
      </w:pPr>
    </w:p>
    <w:p w:rsidR="00AE3B43" w:rsidRPr="00A906A2" w:rsidDel="00BD5D63" w:rsidRDefault="00865648" w:rsidP="00865648">
      <w:pPr>
        <w:pStyle w:val="NoSpacing"/>
        <w:numPr>
          <w:ilvl w:val="1"/>
          <w:numId w:val="1"/>
        </w:numPr>
        <w:ind w:left="720"/>
        <w:rPr>
          <w:del w:id="233" w:author="Joe Lightfoot" w:date="2018-10-30T09:44:00Z"/>
          <w:sz w:val="24"/>
          <w:szCs w:val="24"/>
          <w:rPrChange w:id="234" w:author="Joe Lightfoot" w:date="2018-10-30T09:56:00Z">
            <w:rPr>
              <w:del w:id="235" w:author="Joe Lightfoot" w:date="2018-10-30T09:44:00Z"/>
              <w:highlight w:val="yellow"/>
            </w:rPr>
          </w:rPrChange>
        </w:rPr>
      </w:pPr>
      <w:del w:id="236" w:author="Joe Lightfoot" w:date="2018-10-30T09:44:00Z">
        <w:r w:rsidRPr="00A906A2" w:rsidDel="00BD5D63">
          <w:rPr>
            <w:sz w:val="24"/>
            <w:szCs w:val="24"/>
            <w:rPrChange w:id="237" w:author="Joe Lightfoot" w:date="2018-10-30T09:56:00Z">
              <w:rPr/>
            </w:rPrChange>
          </w:rPr>
          <w:delText xml:space="preserve">The first letter to the church at Corinth encourages us: </w:delText>
        </w:r>
        <w:r w:rsidRPr="00A906A2" w:rsidDel="00BD5D63">
          <w:rPr>
            <w:sz w:val="24"/>
            <w:szCs w:val="24"/>
            <w:rPrChange w:id="238" w:author="Joe Lightfoot" w:date="2018-10-30T09:56:00Z">
              <w:rPr>
                <w:highlight w:val="yellow"/>
              </w:rPr>
            </w:rPrChange>
          </w:rPr>
          <w:delText xml:space="preserve">For sin is the sting that results in death, and the law gives sin its power.  But thank God! He gives us victory over sin and death through our Lord Jesus Christ.  So, my dear brothers and sisters, be strong and immovable. Always work enthusiastically for the Lord, for you know that nothing you do for the Lord is ever useless.  </w:delText>
        </w:r>
        <w:r w:rsidR="00AE3B43" w:rsidRPr="00A906A2" w:rsidDel="00BD5D63">
          <w:rPr>
            <w:sz w:val="24"/>
            <w:szCs w:val="24"/>
            <w:rPrChange w:id="239" w:author="Joe Lightfoot" w:date="2018-10-30T09:56:00Z">
              <w:rPr>
                <w:highlight w:val="yellow"/>
              </w:rPr>
            </w:rPrChange>
          </w:rPr>
          <w:delText>1 Corinthians 15.56 – 58 NLT</w:delText>
        </w:r>
      </w:del>
    </w:p>
    <w:p w:rsidR="00865648" w:rsidRPr="00A906A2" w:rsidRDefault="00865648" w:rsidP="00865648">
      <w:pPr>
        <w:pStyle w:val="NoSpacing"/>
        <w:ind w:left="1080"/>
        <w:rPr>
          <w:sz w:val="24"/>
          <w:szCs w:val="24"/>
          <w:rPrChange w:id="240" w:author="Joe Lightfoot" w:date="2018-10-30T09:56:00Z">
            <w:rPr/>
          </w:rPrChange>
        </w:rPr>
      </w:pPr>
    </w:p>
    <w:p w:rsidR="00AE3B43" w:rsidRPr="00A906A2" w:rsidDel="00BD5D63" w:rsidRDefault="00865648" w:rsidP="00865648">
      <w:pPr>
        <w:pStyle w:val="NoSpacing"/>
        <w:numPr>
          <w:ilvl w:val="1"/>
          <w:numId w:val="1"/>
        </w:numPr>
        <w:ind w:left="720"/>
        <w:rPr>
          <w:del w:id="241" w:author="Joe Lightfoot" w:date="2018-10-30T09:44:00Z"/>
          <w:sz w:val="24"/>
          <w:szCs w:val="24"/>
          <w:rPrChange w:id="242" w:author="Joe Lightfoot" w:date="2018-10-30T09:56:00Z">
            <w:rPr>
              <w:del w:id="243" w:author="Joe Lightfoot" w:date="2018-10-30T09:44:00Z"/>
            </w:rPr>
          </w:rPrChange>
        </w:rPr>
      </w:pPr>
      <w:del w:id="244" w:author="Joe Lightfoot" w:date="2018-10-30T09:44:00Z">
        <w:r w:rsidRPr="00A906A2" w:rsidDel="00BD5D63">
          <w:rPr>
            <w:sz w:val="24"/>
            <w:szCs w:val="24"/>
            <w:rPrChange w:id="245" w:author="Joe Lightfoot" w:date="2018-10-30T09:56:00Z">
              <w:rPr/>
            </w:rPrChange>
          </w:rPr>
          <w:delText xml:space="preserve">We are </w:delText>
        </w:r>
        <w:r w:rsidR="00AE3B43" w:rsidRPr="00A906A2" w:rsidDel="00BD5D63">
          <w:rPr>
            <w:sz w:val="24"/>
            <w:szCs w:val="24"/>
            <w:rPrChange w:id="246" w:author="Joe Lightfoot" w:date="2018-10-30T09:56:00Z">
              <w:rPr>
                <w:highlight w:val="yellow"/>
              </w:rPr>
            </w:rPrChange>
          </w:rPr>
          <w:delText>Not victims but victors</w:delText>
        </w:r>
        <w:r w:rsidR="000D3923" w:rsidRPr="00A906A2" w:rsidDel="00BD5D63">
          <w:rPr>
            <w:sz w:val="24"/>
            <w:szCs w:val="24"/>
            <w:rPrChange w:id="247" w:author="Joe Lightfoot" w:date="2018-10-30T09:56:00Z">
              <w:rPr/>
            </w:rPrChange>
          </w:rPr>
          <w:delText xml:space="preserve"> because of the victory of Jesus.</w:delText>
        </w:r>
      </w:del>
    </w:p>
    <w:p w:rsidR="00BA0AA9" w:rsidRPr="00A906A2" w:rsidDel="00BD5D63" w:rsidRDefault="00BA0AA9" w:rsidP="00BA0AA9">
      <w:pPr>
        <w:pStyle w:val="NoSpacing"/>
        <w:rPr>
          <w:del w:id="248" w:author="Joe Lightfoot" w:date="2018-10-30T09:44:00Z"/>
          <w:sz w:val="24"/>
          <w:szCs w:val="24"/>
          <w:rPrChange w:id="249" w:author="Joe Lightfoot" w:date="2018-10-30T09:56:00Z">
            <w:rPr>
              <w:del w:id="250" w:author="Joe Lightfoot" w:date="2018-10-30T09:44:00Z"/>
            </w:rPr>
          </w:rPrChange>
        </w:rPr>
      </w:pPr>
    </w:p>
    <w:p w:rsidR="00BA0AA9" w:rsidRPr="00A906A2" w:rsidDel="00BD5D63" w:rsidRDefault="00865648" w:rsidP="00BA0AA9">
      <w:pPr>
        <w:pStyle w:val="NoSpacing"/>
        <w:rPr>
          <w:del w:id="251" w:author="Joe Lightfoot" w:date="2018-10-30T09:44:00Z"/>
          <w:sz w:val="24"/>
          <w:szCs w:val="24"/>
          <w:rPrChange w:id="252" w:author="Joe Lightfoot" w:date="2018-10-30T09:56:00Z">
            <w:rPr>
              <w:del w:id="253" w:author="Joe Lightfoot" w:date="2018-10-30T09:44:00Z"/>
            </w:rPr>
          </w:rPrChange>
        </w:rPr>
      </w:pPr>
      <w:del w:id="254" w:author="Joe Lightfoot" w:date="2018-10-30T09:44:00Z">
        <w:r w:rsidRPr="00A906A2" w:rsidDel="00BD5D63">
          <w:rPr>
            <w:sz w:val="24"/>
            <w:szCs w:val="24"/>
            <w:rPrChange w:id="255" w:author="Joe Lightfoot" w:date="2018-10-30T09:56:00Z">
              <w:rPr/>
            </w:rPrChange>
          </w:rPr>
          <w:delText>It is possible to see the world as an overwhelming lost cause if we focus on it and not on the victory we have through Jesus.  It is also possible, when looking at the world of our day to see…</w:delText>
        </w:r>
      </w:del>
    </w:p>
    <w:p w:rsidR="00BA0AA9" w:rsidRPr="00A906A2" w:rsidRDefault="00BA0AA9" w:rsidP="00BA0AA9">
      <w:pPr>
        <w:pStyle w:val="NoSpacing"/>
        <w:rPr>
          <w:ins w:id="256" w:author="Joe Lightfoot" w:date="2018-10-30T09:44:00Z"/>
          <w:sz w:val="24"/>
          <w:szCs w:val="24"/>
          <w:rPrChange w:id="257" w:author="Joe Lightfoot" w:date="2018-10-30T09:56:00Z">
            <w:rPr>
              <w:ins w:id="258" w:author="Joe Lightfoot" w:date="2018-10-30T09:44:00Z"/>
            </w:rPr>
          </w:rPrChange>
        </w:rPr>
      </w:pPr>
    </w:p>
    <w:p w:rsidR="00BD5D63" w:rsidRPr="00A906A2" w:rsidRDefault="00BD5D63" w:rsidP="00BA0AA9">
      <w:pPr>
        <w:pStyle w:val="NoSpacing"/>
        <w:rPr>
          <w:ins w:id="259" w:author="Joe Lightfoot" w:date="2018-10-30T09:44:00Z"/>
          <w:sz w:val="24"/>
          <w:szCs w:val="24"/>
          <w:rPrChange w:id="260" w:author="Joe Lightfoot" w:date="2018-10-30T09:56:00Z">
            <w:rPr>
              <w:ins w:id="261" w:author="Joe Lightfoot" w:date="2018-10-30T09:44:00Z"/>
            </w:rPr>
          </w:rPrChange>
        </w:rPr>
      </w:pPr>
    </w:p>
    <w:p w:rsidR="00BD5D63" w:rsidRPr="00A906A2" w:rsidRDefault="00BD5D63" w:rsidP="00BA0AA9">
      <w:pPr>
        <w:pStyle w:val="NoSpacing"/>
        <w:rPr>
          <w:ins w:id="262" w:author="Joe Lightfoot" w:date="2018-10-30T09:44:00Z"/>
          <w:sz w:val="24"/>
          <w:szCs w:val="24"/>
          <w:rPrChange w:id="263" w:author="Joe Lightfoot" w:date="2018-10-30T09:56:00Z">
            <w:rPr>
              <w:ins w:id="264" w:author="Joe Lightfoot" w:date="2018-10-30T09:44:00Z"/>
            </w:rPr>
          </w:rPrChange>
        </w:rPr>
      </w:pPr>
    </w:p>
    <w:p w:rsidR="00BD5D63" w:rsidRPr="00A906A2" w:rsidRDefault="00BD5D63" w:rsidP="00BA0AA9">
      <w:pPr>
        <w:pStyle w:val="NoSpacing"/>
        <w:rPr>
          <w:ins w:id="265" w:author="Joe Lightfoot" w:date="2018-10-30T09:44:00Z"/>
          <w:sz w:val="24"/>
          <w:szCs w:val="24"/>
          <w:rPrChange w:id="266" w:author="Joe Lightfoot" w:date="2018-10-30T09:56:00Z">
            <w:rPr>
              <w:ins w:id="267" w:author="Joe Lightfoot" w:date="2018-10-30T09:44:00Z"/>
            </w:rPr>
          </w:rPrChange>
        </w:rPr>
      </w:pPr>
    </w:p>
    <w:p w:rsidR="00BD5D63" w:rsidRPr="00A906A2" w:rsidRDefault="00BD5D63" w:rsidP="00BA0AA9">
      <w:pPr>
        <w:pStyle w:val="NoSpacing"/>
        <w:rPr>
          <w:ins w:id="268" w:author="Joe Lightfoot" w:date="2018-10-30T09:46:00Z"/>
          <w:sz w:val="24"/>
          <w:szCs w:val="24"/>
          <w:rPrChange w:id="269" w:author="Joe Lightfoot" w:date="2018-10-30T09:56:00Z">
            <w:rPr>
              <w:ins w:id="270" w:author="Joe Lightfoot" w:date="2018-10-30T09:46:00Z"/>
            </w:rPr>
          </w:rPrChange>
        </w:rPr>
      </w:pPr>
    </w:p>
    <w:p w:rsidR="00BD5D63" w:rsidRPr="00A906A2" w:rsidRDefault="00BD5D63" w:rsidP="00BA0AA9">
      <w:pPr>
        <w:pStyle w:val="NoSpacing"/>
        <w:rPr>
          <w:ins w:id="271" w:author="Joe Lightfoot" w:date="2018-10-30T09:46:00Z"/>
          <w:sz w:val="24"/>
          <w:szCs w:val="24"/>
          <w:rPrChange w:id="272" w:author="Joe Lightfoot" w:date="2018-10-30T09:56:00Z">
            <w:rPr>
              <w:ins w:id="273" w:author="Joe Lightfoot" w:date="2018-10-30T09:46:00Z"/>
            </w:rPr>
          </w:rPrChange>
        </w:rPr>
      </w:pPr>
    </w:p>
    <w:p w:rsidR="00BD5D63" w:rsidRPr="00A906A2" w:rsidRDefault="00BD5D63" w:rsidP="00BA0AA9">
      <w:pPr>
        <w:pStyle w:val="NoSpacing"/>
        <w:rPr>
          <w:ins w:id="274" w:author="Joe Lightfoot" w:date="2018-10-30T09:46:00Z"/>
          <w:sz w:val="24"/>
          <w:szCs w:val="24"/>
          <w:rPrChange w:id="275" w:author="Joe Lightfoot" w:date="2018-10-30T09:56:00Z">
            <w:rPr>
              <w:ins w:id="276" w:author="Joe Lightfoot" w:date="2018-10-30T09:46:00Z"/>
            </w:rPr>
          </w:rPrChange>
        </w:rPr>
      </w:pPr>
    </w:p>
    <w:p w:rsidR="00BD5D63" w:rsidRPr="00A906A2" w:rsidRDefault="00BD5D63" w:rsidP="00BA0AA9">
      <w:pPr>
        <w:pStyle w:val="NoSpacing"/>
        <w:rPr>
          <w:ins w:id="277" w:author="Joe Lightfoot" w:date="2018-10-30T09:52:00Z"/>
          <w:sz w:val="24"/>
          <w:szCs w:val="24"/>
        </w:rPr>
      </w:pPr>
    </w:p>
    <w:p w:rsidR="006E50E9" w:rsidRPr="00A906A2" w:rsidRDefault="006E50E9" w:rsidP="00BA0AA9">
      <w:pPr>
        <w:pStyle w:val="NoSpacing"/>
        <w:rPr>
          <w:ins w:id="278" w:author="Joe Lightfoot" w:date="2018-10-30T09:46:00Z"/>
          <w:sz w:val="24"/>
          <w:szCs w:val="24"/>
          <w:rPrChange w:id="279" w:author="Joe Lightfoot" w:date="2018-10-30T09:56:00Z">
            <w:rPr>
              <w:ins w:id="280" w:author="Joe Lightfoot" w:date="2018-10-30T09:46:00Z"/>
            </w:rPr>
          </w:rPrChange>
        </w:rPr>
      </w:pPr>
    </w:p>
    <w:p w:rsidR="00BD5D63" w:rsidRPr="00A906A2" w:rsidRDefault="00BD5D63" w:rsidP="00BA0AA9">
      <w:pPr>
        <w:pStyle w:val="NoSpacing"/>
        <w:rPr>
          <w:ins w:id="281" w:author="Joe Lightfoot" w:date="2018-10-30T09:46:00Z"/>
          <w:sz w:val="24"/>
          <w:szCs w:val="24"/>
          <w:rPrChange w:id="282" w:author="Joe Lightfoot" w:date="2018-10-30T09:56:00Z">
            <w:rPr>
              <w:ins w:id="283" w:author="Joe Lightfoot" w:date="2018-10-30T09:46:00Z"/>
            </w:rPr>
          </w:rPrChange>
        </w:rPr>
      </w:pPr>
    </w:p>
    <w:p w:rsidR="00BD5D63" w:rsidRPr="00A906A2" w:rsidRDefault="00BD5D63" w:rsidP="00BA0AA9">
      <w:pPr>
        <w:pStyle w:val="NoSpacing"/>
        <w:rPr>
          <w:ins w:id="284" w:author="Joe Lightfoot" w:date="2018-10-30T09:44:00Z"/>
          <w:sz w:val="24"/>
          <w:szCs w:val="24"/>
          <w:rPrChange w:id="285" w:author="Joe Lightfoot" w:date="2018-10-30T09:56:00Z">
            <w:rPr>
              <w:ins w:id="286" w:author="Joe Lightfoot" w:date="2018-10-30T09:44:00Z"/>
            </w:rPr>
          </w:rPrChange>
        </w:rPr>
      </w:pPr>
    </w:p>
    <w:p w:rsidR="00BD5D63" w:rsidRPr="00A906A2" w:rsidRDefault="00BD5D63" w:rsidP="00BA0AA9">
      <w:pPr>
        <w:pStyle w:val="NoSpacing"/>
        <w:rPr>
          <w:ins w:id="287" w:author="Joe Lightfoot" w:date="2018-10-30T09:44:00Z"/>
          <w:sz w:val="24"/>
          <w:szCs w:val="24"/>
          <w:rPrChange w:id="288" w:author="Joe Lightfoot" w:date="2018-10-30T09:56:00Z">
            <w:rPr>
              <w:ins w:id="289" w:author="Joe Lightfoot" w:date="2018-10-30T09:44:00Z"/>
            </w:rPr>
          </w:rPrChange>
        </w:rPr>
      </w:pPr>
    </w:p>
    <w:p w:rsidR="00BD5D63" w:rsidRPr="00A906A2" w:rsidRDefault="00BD5D63" w:rsidP="00BA0AA9">
      <w:pPr>
        <w:pStyle w:val="NoSpacing"/>
        <w:rPr>
          <w:b/>
          <w:sz w:val="24"/>
          <w:szCs w:val="24"/>
          <w:rPrChange w:id="290" w:author="Joe Lightfoot" w:date="2018-10-30T09:56:00Z">
            <w:rPr>
              <w:b/>
            </w:rPr>
          </w:rPrChange>
        </w:rPr>
      </w:pPr>
    </w:p>
    <w:p w:rsidR="00AE3B43" w:rsidRPr="00A906A2" w:rsidRDefault="001120FC" w:rsidP="00457780">
      <w:pPr>
        <w:pStyle w:val="NoSpacing"/>
        <w:numPr>
          <w:ilvl w:val="0"/>
          <w:numId w:val="1"/>
        </w:numPr>
        <w:ind w:left="360"/>
        <w:rPr>
          <w:sz w:val="24"/>
          <w:szCs w:val="24"/>
          <w:rPrChange w:id="291" w:author="Joe Lightfoot" w:date="2018-10-30T09:56:00Z">
            <w:rPr/>
          </w:rPrChange>
        </w:rPr>
      </w:pPr>
      <w:del w:id="292" w:author="Joe Lightfoot" w:date="2018-10-30T09:44:00Z">
        <w:r w:rsidRPr="00A906A2" w:rsidDel="00BD5D63">
          <w:rPr>
            <w:b/>
            <w:sz w:val="24"/>
            <w:szCs w:val="24"/>
            <w:rPrChange w:id="293" w:author="Joe Lightfoot" w:date="2018-10-30T09:56:00Z">
              <w:rPr>
                <w:b/>
                <w:highlight w:val="yellow"/>
              </w:rPr>
            </w:rPrChange>
          </w:rPr>
          <w:delText xml:space="preserve">The world is: </w:delText>
        </w:r>
      </w:del>
      <w:r w:rsidR="00805231" w:rsidRPr="00A906A2">
        <w:rPr>
          <w:b/>
          <w:sz w:val="24"/>
          <w:szCs w:val="24"/>
          <w:rPrChange w:id="294" w:author="Joe Lightfoot" w:date="2018-10-30T09:56:00Z">
            <w:rPr>
              <w:b/>
              <w:highlight w:val="yellow"/>
            </w:rPr>
          </w:rPrChange>
        </w:rPr>
        <w:t xml:space="preserve">A </w:t>
      </w:r>
      <w:del w:id="295" w:author="Joe Lightfoot" w:date="2018-10-30T09:44:00Z">
        <w:r w:rsidR="00805231" w:rsidRPr="00A906A2" w:rsidDel="00BD5D63">
          <w:rPr>
            <w:b/>
            <w:sz w:val="24"/>
            <w:szCs w:val="24"/>
            <w:u w:val="single"/>
            <w:rPrChange w:id="296" w:author="Joe Lightfoot" w:date="2018-10-30T09:56:00Z">
              <w:rPr>
                <w:b/>
                <w:highlight w:val="yellow"/>
              </w:rPr>
            </w:rPrChange>
          </w:rPr>
          <w:delText>culture</w:delText>
        </w:r>
        <w:r w:rsidR="00805231" w:rsidRPr="00A906A2" w:rsidDel="00BD5D63">
          <w:rPr>
            <w:b/>
            <w:sz w:val="24"/>
            <w:szCs w:val="24"/>
            <w:rPrChange w:id="297" w:author="Joe Lightfoot" w:date="2018-10-30T09:56:00Z">
              <w:rPr>
                <w:b/>
                <w:highlight w:val="yellow"/>
              </w:rPr>
            </w:rPrChange>
          </w:rPr>
          <w:delText xml:space="preserve"> </w:delText>
        </w:r>
      </w:del>
      <w:ins w:id="298" w:author="Joe Lightfoot" w:date="2018-10-30T09:44:00Z">
        <w:r w:rsidR="00BD5D63" w:rsidRPr="00A906A2">
          <w:rPr>
            <w:b/>
            <w:sz w:val="24"/>
            <w:szCs w:val="24"/>
            <w:u w:val="single"/>
            <w:rPrChange w:id="299" w:author="Joe Lightfoot" w:date="2018-10-30T09:56:00Z">
              <w:rPr>
                <w:b/>
                <w:highlight w:val="yellow"/>
                <w:u w:val="single"/>
              </w:rPr>
            </w:rPrChange>
          </w:rPr>
          <w:tab/>
        </w:r>
        <w:r w:rsidR="00BD5D63" w:rsidRPr="00A906A2">
          <w:rPr>
            <w:b/>
            <w:sz w:val="24"/>
            <w:szCs w:val="24"/>
            <w:u w:val="single"/>
            <w:rPrChange w:id="300" w:author="Joe Lightfoot" w:date="2018-10-30T09:56:00Z">
              <w:rPr>
                <w:b/>
                <w:highlight w:val="yellow"/>
                <w:u w:val="single"/>
              </w:rPr>
            </w:rPrChange>
          </w:rPr>
          <w:tab/>
        </w:r>
        <w:r w:rsidR="00BD5D63" w:rsidRPr="00A906A2">
          <w:rPr>
            <w:b/>
            <w:sz w:val="24"/>
            <w:szCs w:val="24"/>
            <w:u w:val="single"/>
            <w:rPrChange w:id="301" w:author="Joe Lightfoot" w:date="2018-10-30T09:56:00Z">
              <w:rPr>
                <w:b/>
                <w:highlight w:val="yellow"/>
                <w:u w:val="single"/>
              </w:rPr>
            </w:rPrChange>
          </w:rPr>
          <w:tab/>
        </w:r>
        <w:r w:rsidR="00BD5D63" w:rsidRPr="00A906A2">
          <w:rPr>
            <w:b/>
            <w:sz w:val="24"/>
            <w:szCs w:val="24"/>
            <w:u w:val="single"/>
            <w:rPrChange w:id="302" w:author="Joe Lightfoot" w:date="2018-10-30T09:56:00Z">
              <w:rPr>
                <w:b/>
                <w:highlight w:val="yellow"/>
                <w:u w:val="single"/>
              </w:rPr>
            </w:rPrChange>
          </w:rPr>
          <w:tab/>
        </w:r>
        <w:r w:rsidR="00BD5D63" w:rsidRPr="00A906A2">
          <w:rPr>
            <w:b/>
            <w:sz w:val="24"/>
            <w:szCs w:val="24"/>
            <w:u w:val="single"/>
            <w:rPrChange w:id="303" w:author="Joe Lightfoot" w:date="2018-10-30T09:56:00Z">
              <w:rPr>
                <w:b/>
                <w:highlight w:val="yellow"/>
                <w:u w:val="single"/>
              </w:rPr>
            </w:rPrChange>
          </w:rPr>
          <w:tab/>
        </w:r>
        <w:r w:rsidR="00BD5D63" w:rsidRPr="00A906A2">
          <w:rPr>
            <w:b/>
            <w:sz w:val="24"/>
            <w:szCs w:val="24"/>
            <w:rPrChange w:id="304" w:author="Joe Lightfoot" w:date="2018-10-30T09:56:00Z">
              <w:rPr>
                <w:b/>
                <w:highlight w:val="yellow"/>
              </w:rPr>
            </w:rPrChange>
          </w:rPr>
          <w:t xml:space="preserve"> </w:t>
        </w:r>
      </w:ins>
      <w:r w:rsidR="00805231" w:rsidRPr="00A906A2">
        <w:rPr>
          <w:b/>
          <w:sz w:val="24"/>
          <w:szCs w:val="24"/>
          <w:rPrChange w:id="305" w:author="Joe Lightfoot" w:date="2018-10-30T09:56:00Z">
            <w:rPr>
              <w:b/>
              <w:highlight w:val="yellow"/>
            </w:rPr>
          </w:rPrChange>
        </w:rPr>
        <w:t xml:space="preserve">to be </w:t>
      </w:r>
      <w:del w:id="306" w:author="Joe Lightfoot" w:date="2018-10-30T09:45:00Z">
        <w:r w:rsidR="00805231" w:rsidRPr="00A906A2" w:rsidDel="00BD5D63">
          <w:rPr>
            <w:b/>
            <w:sz w:val="24"/>
            <w:szCs w:val="24"/>
            <w:u w:val="single"/>
            <w:rPrChange w:id="307" w:author="Joe Lightfoot" w:date="2018-10-30T09:56:00Z">
              <w:rPr>
                <w:b/>
                <w:highlight w:val="yellow"/>
              </w:rPr>
            </w:rPrChange>
          </w:rPr>
          <w:delText>conquered</w:delText>
        </w:r>
      </w:del>
      <w:ins w:id="308" w:author="Joe Lightfoot" w:date="2018-10-30T09:45:00Z">
        <w:r w:rsidR="00BD5D63" w:rsidRPr="00A906A2">
          <w:rPr>
            <w:b/>
            <w:sz w:val="24"/>
            <w:szCs w:val="24"/>
            <w:u w:val="single"/>
            <w:rPrChange w:id="309" w:author="Joe Lightfoot" w:date="2018-10-30T09:56:00Z">
              <w:rPr>
                <w:b/>
                <w:highlight w:val="yellow"/>
                <w:u w:val="single"/>
              </w:rPr>
            </w:rPrChange>
          </w:rPr>
          <w:tab/>
        </w:r>
        <w:r w:rsidR="00BD5D63" w:rsidRPr="00A906A2">
          <w:rPr>
            <w:b/>
            <w:sz w:val="24"/>
            <w:szCs w:val="24"/>
            <w:u w:val="single"/>
            <w:rPrChange w:id="310" w:author="Joe Lightfoot" w:date="2018-10-30T09:56:00Z">
              <w:rPr>
                <w:b/>
                <w:highlight w:val="yellow"/>
                <w:u w:val="single"/>
              </w:rPr>
            </w:rPrChange>
          </w:rPr>
          <w:tab/>
        </w:r>
        <w:r w:rsidR="00BD5D63" w:rsidRPr="00A906A2">
          <w:rPr>
            <w:b/>
            <w:sz w:val="24"/>
            <w:szCs w:val="24"/>
            <w:u w:val="single"/>
            <w:rPrChange w:id="311" w:author="Joe Lightfoot" w:date="2018-10-30T09:56:00Z">
              <w:rPr>
                <w:b/>
                <w:highlight w:val="yellow"/>
                <w:u w:val="single"/>
              </w:rPr>
            </w:rPrChange>
          </w:rPr>
          <w:tab/>
        </w:r>
        <w:r w:rsidR="00BD5D63" w:rsidRPr="00A906A2">
          <w:rPr>
            <w:b/>
            <w:sz w:val="24"/>
            <w:szCs w:val="24"/>
            <w:u w:val="single"/>
            <w:rPrChange w:id="312" w:author="Joe Lightfoot" w:date="2018-10-30T09:56:00Z">
              <w:rPr>
                <w:b/>
                <w:highlight w:val="yellow"/>
                <w:u w:val="single"/>
              </w:rPr>
            </w:rPrChange>
          </w:rPr>
          <w:tab/>
        </w:r>
        <w:r w:rsidR="00BD5D63" w:rsidRPr="00A906A2">
          <w:rPr>
            <w:b/>
            <w:sz w:val="24"/>
            <w:szCs w:val="24"/>
            <w:u w:val="single"/>
            <w:rPrChange w:id="313" w:author="Joe Lightfoot" w:date="2018-10-30T09:56:00Z">
              <w:rPr>
                <w:b/>
                <w:highlight w:val="yellow"/>
                <w:u w:val="single"/>
              </w:rPr>
            </w:rPrChange>
          </w:rPr>
          <w:tab/>
        </w:r>
      </w:ins>
      <w:r w:rsidR="00805231" w:rsidRPr="00A906A2">
        <w:rPr>
          <w:b/>
          <w:sz w:val="24"/>
          <w:szCs w:val="24"/>
          <w:rPrChange w:id="314" w:author="Joe Lightfoot" w:date="2018-10-30T09:56:00Z">
            <w:rPr>
              <w:b/>
              <w:highlight w:val="yellow"/>
            </w:rPr>
          </w:rPrChange>
        </w:rPr>
        <w:t>.</w:t>
      </w:r>
      <w:r w:rsidR="00805231" w:rsidRPr="00A906A2">
        <w:rPr>
          <w:sz w:val="24"/>
          <w:szCs w:val="24"/>
          <w:rPrChange w:id="315" w:author="Joe Lightfoot" w:date="2018-10-30T09:56:00Z">
            <w:rPr/>
          </w:rPrChange>
        </w:rPr>
        <w:t xml:space="preserve">  </w:t>
      </w:r>
      <w:del w:id="316" w:author="Joe Lightfoot" w:date="2018-10-30T09:45:00Z">
        <w:r w:rsidR="00AE3B43" w:rsidRPr="00A906A2" w:rsidDel="00BD5D63">
          <w:rPr>
            <w:sz w:val="24"/>
            <w:szCs w:val="24"/>
            <w:rPrChange w:id="317" w:author="Joe Lightfoot" w:date="2018-10-30T09:56:00Z">
              <w:rPr/>
            </w:rPrChange>
          </w:rPr>
          <w:delText xml:space="preserve">A Culture War.  </w:delText>
        </w:r>
      </w:del>
      <w:r w:rsidR="00AE3B43" w:rsidRPr="00A906A2">
        <w:rPr>
          <w:sz w:val="24"/>
          <w:szCs w:val="24"/>
          <w:rPrChange w:id="318" w:author="Joe Lightfoot" w:date="2018-10-30T09:56:00Z">
            <w:rPr/>
          </w:rPrChange>
        </w:rPr>
        <w:t xml:space="preserve">The refrain is: </w:t>
      </w:r>
      <w:r w:rsidR="00AE3B43" w:rsidRPr="00A906A2">
        <w:rPr>
          <w:sz w:val="24"/>
          <w:szCs w:val="24"/>
          <w:rPrChange w:id="319" w:author="Joe Lightfoot" w:date="2018-10-30T09:56:00Z">
            <w:rPr>
              <w:highlight w:val="yellow"/>
            </w:rPr>
          </w:rPrChange>
        </w:rPr>
        <w:t>Woe are they!</w:t>
      </w:r>
      <w:ins w:id="320" w:author="Joe Lightfoot" w:date="2018-10-30T09:45:00Z">
        <w:r w:rsidR="00BD5D63" w:rsidRPr="00A906A2">
          <w:rPr>
            <w:sz w:val="24"/>
            <w:szCs w:val="24"/>
            <w:rPrChange w:id="321" w:author="Joe Lightfoot" w:date="2018-10-30T09:56:00Z">
              <w:rPr/>
            </w:rPrChange>
          </w:rPr>
          <w:t xml:space="preserve">  Leviticus 19.18; Mark 12.31; </w:t>
        </w:r>
      </w:ins>
      <w:ins w:id="322" w:author="Joe Lightfoot" w:date="2018-10-30T09:46:00Z">
        <w:r w:rsidR="00BD5D63" w:rsidRPr="00A906A2">
          <w:rPr>
            <w:sz w:val="24"/>
            <w:szCs w:val="24"/>
            <w:rPrChange w:id="323" w:author="Joe Lightfoot" w:date="2018-10-30T09:56:00Z">
              <w:rPr/>
            </w:rPrChange>
          </w:rPr>
          <w:t>Luke 19.10; John 20.21</w:t>
        </w:r>
      </w:ins>
    </w:p>
    <w:p w:rsidR="00B66E9D" w:rsidRPr="00A906A2" w:rsidRDefault="00B66E9D" w:rsidP="00B66E9D">
      <w:pPr>
        <w:pStyle w:val="NoSpacing"/>
        <w:ind w:left="360"/>
        <w:rPr>
          <w:sz w:val="24"/>
          <w:szCs w:val="24"/>
          <w:rPrChange w:id="324" w:author="Joe Lightfoot" w:date="2018-10-30T09:56:00Z">
            <w:rPr/>
          </w:rPrChange>
        </w:rPr>
      </w:pPr>
    </w:p>
    <w:p w:rsidR="00805231" w:rsidRPr="00A906A2" w:rsidDel="00BD5D63" w:rsidRDefault="000D3923" w:rsidP="00457780">
      <w:pPr>
        <w:pStyle w:val="NoSpacing"/>
        <w:numPr>
          <w:ilvl w:val="1"/>
          <w:numId w:val="1"/>
        </w:numPr>
        <w:ind w:left="720"/>
        <w:rPr>
          <w:del w:id="325" w:author="Joe Lightfoot" w:date="2018-10-30T09:45:00Z"/>
          <w:sz w:val="24"/>
          <w:szCs w:val="24"/>
          <w:rPrChange w:id="326" w:author="Joe Lightfoot" w:date="2018-10-30T09:56:00Z">
            <w:rPr>
              <w:del w:id="327" w:author="Joe Lightfoot" w:date="2018-10-30T09:45:00Z"/>
            </w:rPr>
          </w:rPrChange>
        </w:rPr>
      </w:pPr>
      <w:del w:id="328" w:author="Joe Lightfoot" w:date="2018-10-30T09:45:00Z">
        <w:r w:rsidRPr="00A906A2" w:rsidDel="00BD5D63">
          <w:rPr>
            <w:sz w:val="24"/>
            <w:szCs w:val="24"/>
            <w:rPrChange w:id="329" w:author="Joe Lightfoot" w:date="2018-10-30T09:56:00Z">
              <w:rPr/>
            </w:rPrChange>
          </w:rPr>
          <w:delText>Consider our current culture for a moment…</w:delText>
        </w:r>
      </w:del>
    </w:p>
    <w:p w:rsidR="00B66E9D" w:rsidRPr="00A906A2" w:rsidDel="00BD5D63" w:rsidRDefault="00B66E9D" w:rsidP="00B66E9D">
      <w:pPr>
        <w:pStyle w:val="NoSpacing"/>
        <w:ind w:left="720"/>
        <w:rPr>
          <w:del w:id="330" w:author="Joe Lightfoot" w:date="2018-10-30T09:45:00Z"/>
          <w:sz w:val="24"/>
          <w:szCs w:val="24"/>
          <w:rPrChange w:id="331" w:author="Joe Lightfoot" w:date="2018-10-30T09:56:00Z">
            <w:rPr>
              <w:del w:id="332" w:author="Joe Lightfoot" w:date="2018-10-30T09:45:00Z"/>
            </w:rPr>
          </w:rPrChange>
        </w:rPr>
      </w:pPr>
    </w:p>
    <w:p w:rsidR="00805231" w:rsidRPr="00A906A2" w:rsidDel="00BD5D63" w:rsidRDefault="00805231" w:rsidP="00457780">
      <w:pPr>
        <w:pStyle w:val="NoSpacing"/>
        <w:numPr>
          <w:ilvl w:val="2"/>
          <w:numId w:val="1"/>
        </w:numPr>
        <w:ind w:left="900"/>
        <w:rPr>
          <w:del w:id="333" w:author="Joe Lightfoot" w:date="2018-10-30T09:45:00Z"/>
          <w:sz w:val="24"/>
          <w:szCs w:val="24"/>
          <w:rPrChange w:id="334" w:author="Joe Lightfoot" w:date="2018-10-30T09:56:00Z">
            <w:rPr>
              <w:del w:id="335" w:author="Joe Lightfoot" w:date="2018-10-30T09:45:00Z"/>
            </w:rPr>
          </w:rPrChange>
        </w:rPr>
      </w:pPr>
      <w:del w:id="336" w:author="Joe Lightfoot" w:date="2018-10-30T09:45:00Z">
        <w:r w:rsidRPr="00A906A2" w:rsidDel="00BD5D63">
          <w:rPr>
            <w:sz w:val="24"/>
            <w:szCs w:val="24"/>
            <w:rPrChange w:id="337" w:author="Joe Lightfoot" w:date="2018-10-30T09:56:00Z">
              <w:rPr/>
            </w:rPrChange>
          </w:rPr>
          <w:delText xml:space="preserve">1985 met Olympic Gold Medal </w:delText>
        </w:r>
        <w:r w:rsidR="00457780" w:rsidRPr="00A906A2" w:rsidDel="00BD5D63">
          <w:rPr>
            <w:sz w:val="24"/>
            <w:szCs w:val="24"/>
            <w:rPrChange w:id="338" w:author="Joe Lightfoot" w:date="2018-10-30T09:56:00Z">
              <w:rPr/>
            </w:rPrChange>
          </w:rPr>
          <w:delText>Pole Vaulter</w:delText>
        </w:r>
        <w:r w:rsidRPr="00A906A2" w:rsidDel="00BD5D63">
          <w:rPr>
            <w:sz w:val="24"/>
            <w:szCs w:val="24"/>
            <w:rPrChange w:id="339" w:author="Joe Lightfoot" w:date="2018-10-30T09:56:00Z">
              <w:rPr/>
            </w:rPrChange>
          </w:rPr>
          <w:delText xml:space="preserve"> </w:delText>
        </w:r>
        <w:r w:rsidR="00457780" w:rsidRPr="00A906A2" w:rsidDel="00BD5D63">
          <w:rPr>
            <w:sz w:val="24"/>
            <w:szCs w:val="24"/>
            <w:rPrChange w:id="340" w:author="Joe Lightfoot" w:date="2018-10-30T09:56:00Z">
              <w:rPr/>
            </w:rPrChange>
          </w:rPr>
          <w:delText>Bob Richards.</w:delText>
        </w:r>
      </w:del>
    </w:p>
    <w:p w:rsidR="00457780" w:rsidRPr="00A906A2" w:rsidDel="00BD5D63" w:rsidRDefault="00457780" w:rsidP="001750DB">
      <w:pPr>
        <w:pStyle w:val="NoSpacing"/>
        <w:numPr>
          <w:ilvl w:val="3"/>
          <w:numId w:val="1"/>
        </w:numPr>
        <w:ind w:left="1800"/>
        <w:rPr>
          <w:del w:id="341" w:author="Joe Lightfoot" w:date="2018-10-30T09:45:00Z"/>
          <w:sz w:val="24"/>
          <w:szCs w:val="24"/>
          <w:rPrChange w:id="342" w:author="Joe Lightfoot" w:date="2018-10-30T09:56:00Z">
            <w:rPr>
              <w:del w:id="343" w:author="Joe Lightfoot" w:date="2018-10-30T09:45:00Z"/>
            </w:rPr>
          </w:rPrChange>
        </w:rPr>
      </w:pPr>
      <w:del w:id="344" w:author="Joe Lightfoot" w:date="2018-10-30T09:45:00Z">
        <w:r w:rsidRPr="00A906A2" w:rsidDel="00BD5D63">
          <w:rPr>
            <w:sz w:val="24"/>
            <w:szCs w:val="24"/>
            <w:rPrChange w:id="345" w:author="Joe Lightfoot" w:date="2018-10-30T09:56:00Z">
              <w:rPr/>
            </w:rPrChange>
          </w:rPr>
          <w:delText xml:space="preserve">1958 first athlete to be pictured </w:delText>
        </w:r>
        <w:r w:rsidR="00A906A2" w:rsidRPr="00A906A2" w:rsidDel="00BD5D63">
          <w:rPr>
            <w:rStyle w:val="Hyperlink"/>
            <w:sz w:val="24"/>
            <w:szCs w:val="24"/>
            <w:rPrChange w:id="346" w:author="Joe Lightfoot" w:date="2018-10-30T09:56:00Z">
              <w:rPr>
                <w:rStyle w:val="Hyperlink"/>
                <w:sz w:val="16"/>
                <w:szCs w:val="16"/>
                <w:highlight w:val="cyan"/>
              </w:rPr>
            </w:rPrChange>
          </w:rPr>
          <w:fldChar w:fldCharType="begin"/>
        </w:r>
        <w:r w:rsidR="00A906A2" w:rsidRPr="00A906A2" w:rsidDel="00BD5D63">
          <w:rPr>
            <w:rStyle w:val="Hyperlink"/>
            <w:sz w:val="24"/>
            <w:szCs w:val="24"/>
            <w:rPrChange w:id="347" w:author="Joe Lightfoot" w:date="2018-10-30T09:56:00Z">
              <w:rPr>
                <w:rStyle w:val="Hyperlink"/>
                <w:sz w:val="16"/>
                <w:szCs w:val="16"/>
                <w:highlight w:val="cyan"/>
              </w:rPr>
            </w:rPrChange>
          </w:rPr>
          <w:delInstrText xml:space="preserve"> HYPERLINK "https://www.bing.com/images/search?view=detailV2&amp;ccid=35bNipX0&amp;id=CCEB69C8C8E0D9B31FF9AEA8BC59DA757DF9A60B&amp;thid=OIP.35bNipX0tvrc3T3VXW_k2QHaKj&amp;mediaurl=http%3a%2f%2fthumbs.media.smithsonianmag.com%2ffiler%2fBobRichards-1969-large-600.jpg__800x0_q85_crop.jpg&amp;exph=600&amp;expw=421&amp;q=bob+richards+wheaties+box&amp;simid=608051205814487995&amp;selectedIndex=1&amp;ajaxhist=0" </w:delInstrText>
        </w:r>
        <w:r w:rsidR="00A906A2" w:rsidRPr="00A906A2" w:rsidDel="00BD5D63">
          <w:rPr>
            <w:rStyle w:val="Hyperlink"/>
            <w:sz w:val="24"/>
            <w:szCs w:val="24"/>
            <w:rPrChange w:id="348" w:author="Joe Lightfoot" w:date="2018-10-30T09:56:00Z">
              <w:rPr>
                <w:rStyle w:val="Hyperlink"/>
                <w:sz w:val="16"/>
                <w:szCs w:val="16"/>
                <w:highlight w:val="cyan"/>
              </w:rPr>
            </w:rPrChange>
          </w:rPr>
          <w:fldChar w:fldCharType="separate"/>
        </w:r>
        <w:r w:rsidR="001750DB" w:rsidRPr="00A906A2" w:rsidDel="00BD5D63">
          <w:rPr>
            <w:rStyle w:val="Hyperlink"/>
            <w:sz w:val="24"/>
            <w:szCs w:val="24"/>
            <w:rPrChange w:id="349" w:author="Joe Lightfoot" w:date="2018-10-30T09:56:00Z">
              <w:rPr>
                <w:rStyle w:val="Hyperlink"/>
                <w:sz w:val="16"/>
                <w:szCs w:val="16"/>
                <w:highlight w:val="cyan"/>
              </w:rPr>
            </w:rPrChange>
          </w:rPr>
          <w:delText>https://www.bing.com/images/search?view=detailV2&amp;ccid=35bNipX0&amp;id=CCEB69C8C8E0D9B31FF9AEA8BC59DA757DF9A60B&amp;thid=OIP.35bNipX0tvrc3T3VXW_k2QHaKj&amp;mediaurl=http%3a%2f%2fthumbs.media.smithsonianmag.com%2ffiler%2fBobRichards-1969-large-600.jpg__800x0_q85_crop.jpg&amp;exph=600&amp;expw=421&amp;q=bob+richards+wheaties+box&amp;simid=608051205814487995&amp;selectedIndex=1&amp;ajaxhist=0</w:delText>
        </w:r>
        <w:r w:rsidR="00A906A2" w:rsidRPr="00A906A2" w:rsidDel="00BD5D63">
          <w:rPr>
            <w:rStyle w:val="Hyperlink"/>
            <w:sz w:val="24"/>
            <w:szCs w:val="24"/>
            <w:rPrChange w:id="350" w:author="Joe Lightfoot" w:date="2018-10-30T09:56:00Z">
              <w:rPr>
                <w:rStyle w:val="Hyperlink"/>
                <w:sz w:val="16"/>
                <w:szCs w:val="16"/>
                <w:highlight w:val="cyan"/>
              </w:rPr>
            </w:rPrChange>
          </w:rPr>
          <w:fldChar w:fldCharType="end"/>
        </w:r>
        <w:r w:rsidR="001750DB" w:rsidRPr="00A906A2" w:rsidDel="00BD5D63">
          <w:rPr>
            <w:sz w:val="24"/>
            <w:szCs w:val="24"/>
            <w:rPrChange w:id="351" w:author="Joe Lightfoot" w:date="2018-10-30T09:56:00Z">
              <w:rPr/>
            </w:rPrChange>
          </w:rPr>
          <w:delText xml:space="preserve"> </w:delText>
        </w:r>
        <w:r w:rsidRPr="00A906A2" w:rsidDel="00BD5D63">
          <w:rPr>
            <w:sz w:val="24"/>
            <w:szCs w:val="24"/>
            <w:rPrChange w:id="352" w:author="Joe Lightfoot" w:date="2018-10-30T09:56:00Z">
              <w:rPr/>
            </w:rPrChange>
          </w:rPr>
          <w:delText>on a Wheaties box</w:delText>
        </w:r>
      </w:del>
    </w:p>
    <w:p w:rsidR="00457780" w:rsidRPr="00A906A2" w:rsidDel="00BD5D63" w:rsidRDefault="00457780" w:rsidP="000D3923">
      <w:pPr>
        <w:pStyle w:val="NoSpacing"/>
        <w:numPr>
          <w:ilvl w:val="3"/>
          <w:numId w:val="1"/>
        </w:numPr>
        <w:ind w:left="1800"/>
        <w:rPr>
          <w:del w:id="353" w:author="Joe Lightfoot" w:date="2018-10-30T09:45:00Z"/>
          <w:sz w:val="24"/>
          <w:szCs w:val="24"/>
          <w:rPrChange w:id="354" w:author="Joe Lightfoot" w:date="2018-10-30T09:56:00Z">
            <w:rPr>
              <w:del w:id="355" w:author="Joe Lightfoot" w:date="2018-10-30T09:45:00Z"/>
            </w:rPr>
          </w:rPrChange>
        </w:rPr>
      </w:pPr>
      <w:del w:id="356" w:author="Joe Lightfoot" w:date="2018-10-30T09:45:00Z">
        <w:r w:rsidRPr="00A906A2" w:rsidDel="00BD5D63">
          <w:rPr>
            <w:sz w:val="24"/>
            <w:szCs w:val="24"/>
            <w:rPrChange w:id="357" w:author="Joe Lightfoot" w:date="2018-10-30T09:56:00Z">
              <w:rPr/>
            </w:rPrChange>
          </w:rPr>
          <w:delText>Gold Medalist in 1952 and 1956 Olympic Games</w:delText>
        </w:r>
      </w:del>
    </w:p>
    <w:p w:rsidR="00457780" w:rsidRPr="00A906A2" w:rsidDel="00BD5D63" w:rsidRDefault="00457780" w:rsidP="000D3923">
      <w:pPr>
        <w:pStyle w:val="NoSpacing"/>
        <w:numPr>
          <w:ilvl w:val="3"/>
          <w:numId w:val="1"/>
        </w:numPr>
        <w:ind w:left="1800"/>
        <w:rPr>
          <w:del w:id="358" w:author="Joe Lightfoot" w:date="2018-10-30T09:45:00Z"/>
          <w:sz w:val="24"/>
          <w:szCs w:val="24"/>
          <w:rPrChange w:id="359" w:author="Joe Lightfoot" w:date="2018-10-30T09:56:00Z">
            <w:rPr>
              <w:del w:id="360" w:author="Joe Lightfoot" w:date="2018-10-30T09:45:00Z"/>
            </w:rPr>
          </w:rPrChange>
        </w:rPr>
      </w:pPr>
      <w:del w:id="361" w:author="Joe Lightfoot" w:date="2018-10-30T09:45:00Z">
        <w:r w:rsidRPr="00A906A2" w:rsidDel="00BD5D63">
          <w:rPr>
            <w:sz w:val="24"/>
            <w:szCs w:val="24"/>
            <w:rPrChange w:id="362" w:author="Joe Lightfoot" w:date="2018-10-30T09:56:00Z">
              <w:rPr/>
            </w:rPrChange>
          </w:rPr>
          <w:delText>Much before my time</w:delText>
        </w:r>
        <w:r w:rsidR="006B23E4" w:rsidRPr="00A906A2" w:rsidDel="00BD5D63">
          <w:rPr>
            <w:sz w:val="24"/>
            <w:szCs w:val="24"/>
            <w:rPrChange w:id="363" w:author="Joe Lightfoot" w:date="2018-10-30T09:56:00Z">
              <w:rPr/>
            </w:rPrChange>
          </w:rPr>
          <w:delText>…</w:delText>
        </w:r>
      </w:del>
    </w:p>
    <w:p w:rsidR="00B66E9D" w:rsidRPr="00A906A2" w:rsidDel="00BD5D63" w:rsidRDefault="00B66E9D" w:rsidP="00B66E9D">
      <w:pPr>
        <w:pStyle w:val="NoSpacing"/>
        <w:ind w:left="1980"/>
        <w:rPr>
          <w:del w:id="364" w:author="Joe Lightfoot" w:date="2018-10-30T09:45:00Z"/>
          <w:sz w:val="24"/>
          <w:szCs w:val="24"/>
          <w:rPrChange w:id="365" w:author="Joe Lightfoot" w:date="2018-10-30T09:56:00Z">
            <w:rPr>
              <w:del w:id="366" w:author="Joe Lightfoot" w:date="2018-10-30T09:45:00Z"/>
            </w:rPr>
          </w:rPrChange>
        </w:rPr>
      </w:pPr>
    </w:p>
    <w:p w:rsidR="00EB668E" w:rsidRPr="00A906A2" w:rsidDel="00BD5D63" w:rsidRDefault="007B4B30">
      <w:pPr>
        <w:pStyle w:val="NoSpacing"/>
        <w:numPr>
          <w:ilvl w:val="2"/>
          <w:numId w:val="1"/>
        </w:numPr>
        <w:ind w:left="900"/>
        <w:rPr>
          <w:del w:id="367" w:author="Joe Lightfoot" w:date="2018-10-30T09:45:00Z"/>
          <w:sz w:val="24"/>
          <w:szCs w:val="24"/>
          <w:rPrChange w:id="368" w:author="Joe Lightfoot" w:date="2018-10-30T09:56:00Z">
            <w:rPr>
              <w:del w:id="369" w:author="Joe Lightfoot" w:date="2018-10-30T09:45:00Z"/>
              <w:sz w:val="16"/>
              <w:szCs w:val="16"/>
            </w:rPr>
          </w:rPrChange>
        </w:rPr>
        <w:pPrChange w:id="370" w:author="Joe Lightfoot" w:date="2018-10-29T12:12:00Z">
          <w:pPr>
            <w:pStyle w:val="NoSpacing"/>
            <w:numPr>
              <w:ilvl w:val="2"/>
              <w:numId w:val="1"/>
            </w:numPr>
            <w:ind w:left="2160" w:hanging="180"/>
          </w:pPr>
        </w:pPrChange>
      </w:pPr>
      <w:del w:id="371" w:author="Joe Lightfoot" w:date="2018-10-30T09:45:00Z">
        <w:r w:rsidRPr="00A906A2" w:rsidDel="00BD5D63">
          <w:rPr>
            <w:sz w:val="24"/>
            <w:szCs w:val="24"/>
            <w:rPrChange w:id="372" w:author="Joe Lightfoot" w:date="2018-10-30T09:56:00Z">
              <w:rPr/>
            </w:rPrChange>
          </w:rPr>
          <w:delText>In my day, Bruce Jenner held this spot.</w:delText>
        </w:r>
        <w:r w:rsidR="001750DB" w:rsidRPr="00A906A2" w:rsidDel="00BD5D63">
          <w:rPr>
            <w:sz w:val="24"/>
            <w:szCs w:val="24"/>
            <w:rPrChange w:id="373" w:author="Joe Lightfoot" w:date="2018-10-30T09:56:00Z">
              <w:rPr/>
            </w:rPrChange>
          </w:rPr>
          <w:delText xml:space="preserve"> </w:delText>
        </w:r>
        <w:r w:rsidR="001750DB" w:rsidRPr="00A906A2" w:rsidDel="00BD5D63">
          <w:rPr>
            <w:sz w:val="24"/>
            <w:szCs w:val="24"/>
            <w:rPrChange w:id="374" w:author="Joe Lightfoot" w:date="2018-10-30T09:56:00Z">
              <w:rPr>
                <w:sz w:val="16"/>
                <w:szCs w:val="16"/>
                <w:highlight w:val="cyan"/>
              </w:rPr>
            </w:rPrChange>
          </w:rPr>
          <w:delText>https://www.bing.com/images/search?view=detailV2&amp;ccid=rGhP7w1l&amp;id=6361FAB39B9F06A39E11E09083F5DBD5DC802A7C&amp;thid=OIP.rGhP7w1lYZ2W9IeoDi3kKAHaKo&amp;mediaurl=http%3a%2f%2fwww.mrbreakfast.com%2fucp%2f396_1583_ucp.jpg&amp;exph=746&amp;expw=520&amp;q=Wheaties+Cereal+Box+Covers&amp;simid=608027695110164384&amp;selectedIndex=0&amp;ajaxhist=0</w:delText>
        </w:r>
      </w:del>
    </w:p>
    <w:p w:rsidR="007B4B30" w:rsidRPr="00A906A2" w:rsidDel="00BD5D63" w:rsidRDefault="007B4B30" w:rsidP="000D3923">
      <w:pPr>
        <w:pStyle w:val="NoSpacing"/>
        <w:numPr>
          <w:ilvl w:val="3"/>
          <w:numId w:val="1"/>
        </w:numPr>
        <w:ind w:left="1800"/>
        <w:rPr>
          <w:del w:id="375" w:author="Joe Lightfoot" w:date="2018-10-30T09:45:00Z"/>
          <w:sz w:val="24"/>
          <w:szCs w:val="24"/>
          <w:rPrChange w:id="376" w:author="Joe Lightfoot" w:date="2018-10-30T09:56:00Z">
            <w:rPr>
              <w:del w:id="377" w:author="Joe Lightfoot" w:date="2018-10-30T09:45:00Z"/>
            </w:rPr>
          </w:rPrChange>
        </w:rPr>
      </w:pPr>
      <w:del w:id="378" w:author="Joe Lightfoot" w:date="2018-10-30T09:45:00Z">
        <w:r w:rsidRPr="00A906A2" w:rsidDel="00BD5D63">
          <w:rPr>
            <w:sz w:val="24"/>
            <w:szCs w:val="24"/>
            <w:rPrChange w:id="379" w:author="Joe Lightfoot" w:date="2018-10-30T09:56:00Z">
              <w:rPr/>
            </w:rPrChange>
          </w:rPr>
          <w:delText xml:space="preserve">Won the gold medal in the </w:delText>
        </w:r>
        <w:r w:rsidR="002C3591" w:rsidRPr="00A906A2" w:rsidDel="00BD5D63">
          <w:rPr>
            <w:sz w:val="24"/>
            <w:szCs w:val="24"/>
            <w:rPrChange w:id="380" w:author="Joe Lightfoot" w:date="2018-10-30T09:56:00Z">
              <w:rPr/>
            </w:rPrChange>
          </w:rPr>
          <w:delText xml:space="preserve">Decathlon in the </w:delText>
        </w:r>
        <w:r w:rsidRPr="00A906A2" w:rsidDel="00BD5D63">
          <w:rPr>
            <w:sz w:val="24"/>
            <w:szCs w:val="24"/>
            <w:rPrChange w:id="381" w:author="Joe Lightfoot" w:date="2018-10-30T09:56:00Z">
              <w:rPr/>
            </w:rPrChange>
          </w:rPr>
          <w:delText>1976 Olympics in Montreal</w:delText>
        </w:r>
        <w:r w:rsidR="002C3591" w:rsidRPr="00A906A2" w:rsidDel="00BD5D63">
          <w:rPr>
            <w:sz w:val="24"/>
            <w:szCs w:val="24"/>
            <w:rPrChange w:id="382" w:author="Joe Lightfoot" w:date="2018-10-30T09:56:00Z">
              <w:rPr/>
            </w:rPrChange>
          </w:rPr>
          <w:delText>…the greatest athlete in the world</w:delText>
        </w:r>
      </w:del>
    </w:p>
    <w:p w:rsidR="007B4B30" w:rsidRPr="00A906A2" w:rsidDel="00BD5D63" w:rsidRDefault="007B4B30" w:rsidP="000D3923">
      <w:pPr>
        <w:pStyle w:val="NoSpacing"/>
        <w:numPr>
          <w:ilvl w:val="3"/>
          <w:numId w:val="1"/>
        </w:numPr>
        <w:ind w:left="1800"/>
        <w:rPr>
          <w:del w:id="383" w:author="Joe Lightfoot" w:date="2018-10-30T09:45:00Z"/>
          <w:sz w:val="24"/>
          <w:szCs w:val="24"/>
          <w:rPrChange w:id="384" w:author="Joe Lightfoot" w:date="2018-10-30T09:56:00Z">
            <w:rPr>
              <w:del w:id="385" w:author="Joe Lightfoot" w:date="2018-10-30T09:45:00Z"/>
            </w:rPr>
          </w:rPrChange>
        </w:rPr>
      </w:pPr>
      <w:del w:id="386" w:author="Joe Lightfoot" w:date="2018-10-30T09:45:00Z">
        <w:r w:rsidRPr="00A906A2" w:rsidDel="00BD5D63">
          <w:rPr>
            <w:sz w:val="24"/>
            <w:szCs w:val="24"/>
            <w:rPrChange w:id="387" w:author="Joe Lightfoot" w:date="2018-10-30T09:56:00Z">
              <w:rPr/>
            </w:rPrChange>
          </w:rPr>
          <w:delText xml:space="preserve">Also featured on the now </w:delText>
        </w:r>
      </w:del>
      <w:del w:id="388" w:author="Joe Lightfoot" w:date="2018-10-29T12:12:00Z">
        <w:r w:rsidRPr="00A906A2">
          <w:rPr>
            <w:sz w:val="24"/>
            <w:szCs w:val="24"/>
            <w:rPrChange w:id="389" w:author="Joe Lightfoot" w:date="2018-10-30T09:56:00Z">
              <w:rPr/>
            </w:rPrChange>
          </w:rPr>
          <w:delText>infamous</w:delText>
        </w:r>
      </w:del>
      <w:del w:id="390" w:author="Joe Lightfoot" w:date="2018-10-30T09:45:00Z">
        <w:r w:rsidRPr="00A906A2" w:rsidDel="00BD5D63">
          <w:rPr>
            <w:sz w:val="24"/>
            <w:szCs w:val="24"/>
            <w:rPrChange w:id="391" w:author="Joe Lightfoot" w:date="2018-10-30T09:56:00Z">
              <w:rPr/>
            </w:rPrChange>
          </w:rPr>
          <w:delText xml:space="preserve"> Wheaties box</w:delText>
        </w:r>
      </w:del>
    </w:p>
    <w:p w:rsidR="007B4B30" w:rsidRPr="00A906A2" w:rsidDel="00BD5D63" w:rsidRDefault="007B4B30" w:rsidP="001750DB">
      <w:pPr>
        <w:pStyle w:val="NoSpacing"/>
        <w:numPr>
          <w:ilvl w:val="3"/>
          <w:numId w:val="1"/>
        </w:numPr>
        <w:ind w:left="1800"/>
        <w:rPr>
          <w:del w:id="392" w:author="Joe Lightfoot" w:date="2018-10-30T09:45:00Z"/>
          <w:sz w:val="24"/>
          <w:szCs w:val="24"/>
          <w:rPrChange w:id="393" w:author="Joe Lightfoot" w:date="2018-10-30T09:56:00Z">
            <w:rPr>
              <w:del w:id="394" w:author="Joe Lightfoot" w:date="2018-10-30T09:45:00Z"/>
            </w:rPr>
          </w:rPrChange>
        </w:rPr>
      </w:pPr>
      <w:del w:id="395" w:author="Joe Lightfoot" w:date="2018-10-30T09:45:00Z">
        <w:r w:rsidRPr="00A906A2" w:rsidDel="00BD5D63">
          <w:rPr>
            <w:sz w:val="24"/>
            <w:szCs w:val="24"/>
            <w:rPrChange w:id="396" w:author="Joe Lightfoot" w:date="2018-10-30T09:56:00Z">
              <w:rPr/>
            </w:rPrChange>
          </w:rPr>
          <w:delText xml:space="preserve">And 4 decades later, </w:delText>
        </w:r>
        <w:r w:rsidR="00A906A2" w:rsidRPr="00A906A2" w:rsidDel="00BD5D63">
          <w:rPr>
            <w:rStyle w:val="Hyperlink"/>
            <w:sz w:val="24"/>
            <w:szCs w:val="24"/>
            <w:rPrChange w:id="397" w:author="Joe Lightfoot" w:date="2018-10-30T09:56:00Z">
              <w:rPr>
                <w:rStyle w:val="Hyperlink"/>
                <w:sz w:val="16"/>
                <w:szCs w:val="16"/>
                <w:highlight w:val="cyan"/>
              </w:rPr>
            </w:rPrChange>
          </w:rPr>
          <w:fldChar w:fldCharType="begin"/>
        </w:r>
        <w:r w:rsidR="00A906A2" w:rsidRPr="00A906A2" w:rsidDel="00BD5D63">
          <w:rPr>
            <w:rStyle w:val="Hyperlink"/>
            <w:sz w:val="24"/>
            <w:szCs w:val="24"/>
            <w:rPrChange w:id="398" w:author="Joe Lightfoot" w:date="2018-10-30T09:56:00Z">
              <w:rPr>
                <w:rStyle w:val="Hyperlink"/>
                <w:sz w:val="16"/>
                <w:szCs w:val="16"/>
                <w:highlight w:val="cyan"/>
              </w:rPr>
            </w:rPrChange>
          </w:rPr>
          <w:delInstrText xml:space="preserve"> HYPERLINK "https://www.bing.com/images/search?view=detailV2&amp;ccid=np33dJb7&amp;id=DB561FE044A61AB5BA3CC23FF8956EE3317F8A2B&amp;thid=OIP.np33dJb7feOgix0oknWpIAHaEK&amp;mediaurl=http%3A%2F%2Fcdn.newsapi.com.au%2Fimage%2Fv1%2Fexternal%3Furl%3Dhttp%3A%2F%2Fcontent6.video.news.com.au%2FJ1ZzVndTqkjD3yVeRdW5LR4CxbV5CjVS%2Fpromo257460644%26width%3D650%26api_key%3Dkq7wnrk4eun47vz9c5xuj3mc&amp;exph=366&amp;expw=650&amp;q=caitlyn+jenner+vanity+fair+cover&amp;simid=608007100779202912&amp;selectedindex=4&amp;cbir=sbi&amp;ajaxhist=0&amp;vt=Default&amp;eim=1,2,6&amp;pivotparams=insightsToken%3Dccid_iLq5e2lE*mid_18BBAA0596CF75B32C4C59E6B3AAB88E7E96E67B*simid_608028240588640176*thid_OIP.iLq5e2lE-cPBU7Irem9isAHaEK&amp;iss=VSI" </w:delInstrText>
        </w:r>
        <w:r w:rsidR="00A906A2" w:rsidRPr="00A906A2" w:rsidDel="00BD5D63">
          <w:rPr>
            <w:rStyle w:val="Hyperlink"/>
            <w:sz w:val="24"/>
            <w:szCs w:val="24"/>
            <w:rPrChange w:id="399" w:author="Joe Lightfoot" w:date="2018-10-30T09:56:00Z">
              <w:rPr>
                <w:rStyle w:val="Hyperlink"/>
                <w:sz w:val="16"/>
                <w:szCs w:val="16"/>
                <w:highlight w:val="cyan"/>
              </w:rPr>
            </w:rPrChange>
          </w:rPr>
          <w:fldChar w:fldCharType="separate"/>
        </w:r>
        <w:r w:rsidR="001750DB" w:rsidRPr="00A906A2" w:rsidDel="00BD5D63">
          <w:rPr>
            <w:rStyle w:val="Hyperlink"/>
            <w:sz w:val="24"/>
            <w:szCs w:val="24"/>
            <w:rPrChange w:id="400" w:author="Joe Lightfoot" w:date="2018-10-30T09:56:00Z">
              <w:rPr>
                <w:rStyle w:val="Hyperlink"/>
                <w:sz w:val="16"/>
                <w:szCs w:val="16"/>
                <w:highlight w:val="cyan"/>
              </w:rPr>
            </w:rPrChange>
          </w:rPr>
          <w:delText>https://www.bing.com/images/search?view=detailV2&amp;ccid=np33dJb7&amp;id=DB561FE044A61AB5BA3CC23FF8956EE3317F8A2B&amp;thid=OIP.np33dJb7feOgix0oknWpIAHaEK&amp;mediaurl=http%3A%2F%2Fcdn.newsapi.com.au%2Fimage%2Fv1%2Fexternal%3Furl%3Dhttp%3A%2F%2Fcontent6.video.news.com.au%2FJ1ZzVndTqkjD3yVeRdW5LR4CxbV5CjVS%2Fpromo257460644%26width%3D650%26api_key%3Dkq7wnrk4eun47vz9c5xuj3mc&amp;exph=366&amp;expw=650&amp;q=caitlyn+jenner+vanity+fair+cover&amp;simid=608007100779202912&amp;selectedindex=4&amp;cbir=sbi&amp;ajaxhist=0&amp;vt=Default&amp;eim=1,2,6&amp;pivotparams=insightsToken%3Dccid_iLq5e2lE*mid_18BBAA0596CF75B32C4C59E6B3AAB88E7E96E67B*simid_608028240588640176*thid_OIP.iLq5e2lE-cPBU7Irem9isAHaEK&amp;iss=VSI</w:delText>
        </w:r>
        <w:r w:rsidR="00A906A2" w:rsidRPr="00A906A2" w:rsidDel="00BD5D63">
          <w:rPr>
            <w:rStyle w:val="Hyperlink"/>
            <w:sz w:val="24"/>
            <w:szCs w:val="24"/>
            <w:rPrChange w:id="401" w:author="Joe Lightfoot" w:date="2018-10-30T09:56:00Z">
              <w:rPr>
                <w:rStyle w:val="Hyperlink"/>
                <w:sz w:val="16"/>
                <w:szCs w:val="16"/>
                <w:highlight w:val="cyan"/>
              </w:rPr>
            </w:rPrChange>
          </w:rPr>
          <w:fldChar w:fldCharType="end"/>
        </w:r>
        <w:r w:rsidR="001750DB" w:rsidRPr="00A906A2" w:rsidDel="00BD5D63">
          <w:rPr>
            <w:sz w:val="24"/>
            <w:szCs w:val="24"/>
            <w:rPrChange w:id="402" w:author="Joe Lightfoot" w:date="2018-10-30T09:56:00Z">
              <w:rPr/>
            </w:rPrChange>
          </w:rPr>
          <w:delText xml:space="preserve"> </w:delText>
        </w:r>
        <w:r w:rsidRPr="00A906A2" w:rsidDel="00BD5D63">
          <w:rPr>
            <w:sz w:val="24"/>
            <w:szCs w:val="24"/>
            <w:rPrChange w:id="403" w:author="Joe Lightfoot" w:date="2018-10-30T09:56:00Z">
              <w:rPr/>
            </w:rPrChange>
          </w:rPr>
          <w:delText xml:space="preserve">becomes [Vanity Fair </w:delText>
        </w:r>
      </w:del>
      <w:del w:id="404" w:author="Joe Lightfoot" w:date="2018-10-29T12:12:00Z">
        <w:r w:rsidRPr="00A906A2">
          <w:rPr>
            <w:sz w:val="24"/>
            <w:szCs w:val="24"/>
            <w:rPrChange w:id="405" w:author="Joe Lightfoot" w:date="2018-10-30T09:56:00Z">
              <w:rPr/>
            </w:rPrChange>
          </w:rPr>
          <w:delText>over</w:delText>
        </w:r>
      </w:del>
      <w:del w:id="406" w:author="Joe Lightfoot" w:date="2018-10-30T09:45:00Z">
        <w:r w:rsidRPr="00A906A2" w:rsidDel="00BD5D63">
          <w:rPr>
            <w:sz w:val="24"/>
            <w:szCs w:val="24"/>
            <w:rPrChange w:id="407" w:author="Joe Lightfoot" w:date="2018-10-30T09:56:00Z">
              <w:rPr/>
            </w:rPrChange>
          </w:rPr>
          <w:delText xml:space="preserve"> pic]</w:delText>
        </w:r>
        <w:r w:rsidR="002C3591" w:rsidRPr="00A906A2" w:rsidDel="00BD5D63">
          <w:rPr>
            <w:sz w:val="24"/>
            <w:szCs w:val="24"/>
            <w:rPrChange w:id="408" w:author="Joe Lightfoot" w:date="2018-10-30T09:56:00Z">
              <w:rPr/>
            </w:rPrChange>
          </w:rPr>
          <w:delText xml:space="preserve"> Caitlyn Jenner…</w:delText>
        </w:r>
      </w:del>
    </w:p>
    <w:p w:rsidR="00B66E9D" w:rsidRPr="00A906A2" w:rsidDel="00BD5D63" w:rsidRDefault="00B66E9D" w:rsidP="00B66E9D">
      <w:pPr>
        <w:pStyle w:val="NoSpacing"/>
        <w:ind w:left="1980"/>
        <w:rPr>
          <w:del w:id="409" w:author="Joe Lightfoot" w:date="2018-10-30T09:45:00Z"/>
          <w:sz w:val="24"/>
          <w:szCs w:val="24"/>
          <w:rPrChange w:id="410" w:author="Joe Lightfoot" w:date="2018-10-30T09:56:00Z">
            <w:rPr>
              <w:del w:id="411" w:author="Joe Lightfoot" w:date="2018-10-30T09:45:00Z"/>
            </w:rPr>
          </w:rPrChange>
        </w:rPr>
      </w:pPr>
    </w:p>
    <w:p w:rsidR="00B66E9D" w:rsidRPr="00A906A2" w:rsidRDefault="00B66E9D" w:rsidP="00805231">
      <w:pPr>
        <w:pStyle w:val="NoSpacing"/>
        <w:numPr>
          <w:ilvl w:val="2"/>
          <w:numId w:val="1"/>
        </w:numPr>
        <w:rPr>
          <w:del w:id="412" w:author="Joe Lightfoot" w:date="2018-10-29T12:12:00Z"/>
          <w:sz w:val="24"/>
          <w:szCs w:val="24"/>
          <w:rPrChange w:id="413" w:author="Joe Lightfoot" w:date="2018-10-30T09:56:00Z">
            <w:rPr>
              <w:del w:id="414" w:author="Joe Lightfoot" w:date="2018-10-29T12:12:00Z"/>
            </w:rPr>
          </w:rPrChange>
        </w:rPr>
      </w:pPr>
      <w:del w:id="415" w:author="Joe Lightfoot" w:date="2018-10-29T12:12:00Z">
        <w:r w:rsidRPr="00A906A2">
          <w:rPr>
            <w:sz w:val="24"/>
            <w:szCs w:val="24"/>
            <w:rPrChange w:id="416" w:author="Joe Lightfoot" w:date="2018-10-30T09:56:00Z">
              <w:rPr/>
            </w:rPrChange>
          </w:rPr>
          <w:delText>Hook Up App</w:delText>
        </w:r>
      </w:del>
    </w:p>
    <w:p w:rsidR="00B66E9D" w:rsidRPr="00A906A2" w:rsidDel="00BD5D63" w:rsidRDefault="00B66E9D" w:rsidP="00B66E9D">
      <w:pPr>
        <w:pStyle w:val="NoSpacing"/>
        <w:ind w:left="1980"/>
        <w:rPr>
          <w:del w:id="417" w:author="Joe Lightfoot" w:date="2018-10-30T09:45:00Z"/>
          <w:sz w:val="24"/>
          <w:szCs w:val="24"/>
          <w:rPrChange w:id="418" w:author="Joe Lightfoot" w:date="2018-10-30T09:56:00Z">
            <w:rPr>
              <w:del w:id="419" w:author="Joe Lightfoot" w:date="2018-10-30T09:45:00Z"/>
            </w:rPr>
          </w:rPrChange>
        </w:rPr>
      </w:pPr>
    </w:p>
    <w:p w:rsidR="00805231" w:rsidRPr="00A906A2" w:rsidDel="00BD5D63" w:rsidRDefault="00805231" w:rsidP="001750DB">
      <w:pPr>
        <w:pStyle w:val="NoSpacing"/>
        <w:numPr>
          <w:ilvl w:val="2"/>
          <w:numId w:val="1"/>
        </w:numPr>
        <w:ind w:left="900"/>
        <w:rPr>
          <w:del w:id="420" w:author="Joe Lightfoot" w:date="2018-10-30T09:45:00Z"/>
          <w:sz w:val="24"/>
          <w:szCs w:val="24"/>
          <w:rPrChange w:id="421" w:author="Joe Lightfoot" w:date="2018-10-30T09:56:00Z">
            <w:rPr>
              <w:del w:id="422" w:author="Joe Lightfoot" w:date="2018-10-30T09:45:00Z"/>
            </w:rPr>
          </w:rPrChange>
        </w:rPr>
      </w:pPr>
      <w:del w:id="423" w:author="Joe Lightfoot" w:date="2018-10-30T09:45:00Z">
        <w:r w:rsidRPr="00A906A2" w:rsidDel="00BD5D63">
          <w:rPr>
            <w:sz w:val="24"/>
            <w:szCs w:val="24"/>
            <w:rPrChange w:id="424" w:author="Joe Lightfoot" w:date="2018-10-30T09:56:00Z">
              <w:rPr/>
            </w:rPrChange>
          </w:rPr>
          <w:delText>Gender confusion</w:delText>
        </w:r>
        <w:r w:rsidR="00B44DE3" w:rsidRPr="00A906A2" w:rsidDel="00BD5D63">
          <w:rPr>
            <w:sz w:val="24"/>
            <w:szCs w:val="24"/>
            <w:rPrChange w:id="425" w:author="Joe Lightfoot" w:date="2018-10-30T09:56:00Z">
              <w:rPr/>
            </w:rPrChange>
          </w:rPr>
          <w:delText>…</w:delText>
        </w:r>
        <w:r w:rsidR="006A4021" w:rsidRPr="00A906A2" w:rsidDel="00BD5D63">
          <w:rPr>
            <w:sz w:val="24"/>
            <w:szCs w:val="24"/>
            <w:rPrChange w:id="426" w:author="Joe Lightfoot" w:date="2018-10-30T09:56:00Z">
              <w:rPr/>
            </w:rPrChange>
          </w:rPr>
          <w:delText>Ancestry.com commercial</w:delText>
        </w:r>
        <w:r w:rsidR="00B44DE3" w:rsidRPr="00A906A2" w:rsidDel="00BD5D63">
          <w:rPr>
            <w:sz w:val="24"/>
            <w:szCs w:val="24"/>
            <w:rPrChange w:id="427" w:author="Joe Lightfoot" w:date="2018-10-30T09:56:00Z">
              <w:rPr/>
            </w:rPrChange>
          </w:rPr>
          <w:delText xml:space="preserve"> </w:delText>
        </w:r>
        <w:r w:rsidR="00A906A2" w:rsidRPr="00A906A2" w:rsidDel="00BD5D63">
          <w:rPr>
            <w:rStyle w:val="Hyperlink"/>
            <w:sz w:val="24"/>
            <w:szCs w:val="24"/>
            <w:rPrChange w:id="428" w:author="Joe Lightfoot" w:date="2018-10-30T09:56:00Z">
              <w:rPr>
                <w:rStyle w:val="Hyperlink"/>
                <w:sz w:val="16"/>
                <w:szCs w:val="16"/>
                <w:highlight w:val="cyan"/>
              </w:rPr>
            </w:rPrChange>
          </w:rPr>
          <w:fldChar w:fldCharType="begin"/>
        </w:r>
        <w:r w:rsidR="00A906A2" w:rsidRPr="00A906A2" w:rsidDel="00BD5D63">
          <w:rPr>
            <w:rStyle w:val="Hyperlink"/>
            <w:sz w:val="24"/>
            <w:szCs w:val="24"/>
            <w:rPrChange w:id="429" w:author="Joe Lightfoot" w:date="2018-10-30T09:56:00Z">
              <w:rPr>
                <w:rStyle w:val="Hyperlink"/>
                <w:sz w:val="16"/>
                <w:szCs w:val="16"/>
                <w:highlight w:val="cyan"/>
              </w:rPr>
            </w:rPrChange>
          </w:rPr>
          <w:delInstrText xml:space="preserve"> HYPERLINK "https://www.bing.com/videos/search?q=ancestry.com+commercials&amp;&amp;view=detail&amp;mid=6B7FE69FFDCAA40829786B7FE69FFDCAA4082978&amp;&amp;FORM=VDRVRV" </w:delInstrText>
        </w:r>
        <w:r w:rsidR="00A906A2" w:rsidRPr="00A906A2" w:rsidDel="00BD5D63">
          <w:rPr>
            <w:rStyle w:val="Hyperlink"/>
            <w:sz w:val="24"/>
            <w:szCs w:val="24"/>
            <w:rPrChange w:id="430" w:author="Joe Lightfoot" w:date="2018-10-30T09:56:00Z">
              <w:rPr>
                <w:rStyle w:val="Hyperlink"/>
                <w:sz w:val="16"/>
                <w:szCs w:val="16"/>
                <w:highlight w:val="cyan"/>
              </w:rPr>
            </w:rPrChange>
          </w:rPr>
          <w:fldChar w:fldCharType="separate"/>
        </w:r>
        <w:r w:rsidR="001750DB" w:rsidRPr="00A906A2" w:rsidDel="00BD5D63">
          <w:rPr>
            <w:rStyle w:val="Hyperlink"/>
            <w:sz w:val="24"/>
            <w:szCs w:val="24"/>
            <w:rPrChange w:id="431" w:author="Joe Lightfoot" w:date="2018-10-30T09:56:00Z">
              <w:rPr>
                <w:rStyle w:val="Hyperlink"/>
                <w:sz w:val="16"/>
                <w:szCs w:val="16"/>
                <w:highlight w:val="cyan"/>
              </w:rPr>
            </w:rPrChange>
          </w:rPr>
          <w:delText>https://www.bing.com/videos/search?q=ancestry.com+commercials&amp;&amp;view=detail&amp;mid=6B7FE69FFDCAA40829786B7FE69FFDCAA4082978&amp;&amp;FORM=VDRVRV</w:delText>
        </w:r>
        <w:r w:rsidR="00A906A2" w:rsidRPr="00A906A2" w:rsidDel="00BD5D63">
          <w:rPr>
            <w:rStyle w:val="Hyperlink"/>
            <w:sz w:val="24"/>
            <w:szCs w:val="24"/>
            <w:rPrChange w:id="432" w:author="Joe Lightfoot" w:date="2018-10-30T09:56:00Z">
              <w:rPr>
                <w:rStyle w:val="Hyperlink"/>
                <w:sz w:val="16"/>
                <w:szCs w:val="16"/>
                <w:highlight w:val="cyan"/>
              </w:rPr>
            </w:rPrChange>
          </w:rPr>
          <w:fldChar w:fldCharType="end"/>
        </w:r>
        <w:r w:rsidR="001750DB" w:rsidRPr="00A906A2" w:rsidDel="00BD5D63">
          <w:rPr>
            <w:sz w:val="24"/>
            <w:szCs w:val="24"/>
            <w:rPrChange w:id="433" w:author="Joe Lightfoot" w:date="2018-10-30T09:56:00Z">
              <w:rPr/>
            </w:rPrChange>
          </w:rPr>
          <w:delText xml:space="preserve">  </w:delText>
        </w:r>
        <w:r w:rsidR="006A4021" w:rsidRPr="00A906A2" w:rsidDel="00BD5D63">
          <w:rPr>
            <w:sz w:val="24"/>
            <w:szCs w:val="24"/>
            <w:rPrChange w:id="434" w:author="Joe Lightfoot" w:date="2018-10-30T09:56:00Z">
              <w:rPr/>
            </w:rPrChange>
          </w:rPr>
          <w:delText xml:space="preserve">Our culture is encouraging you to mark “Other” when it comes to gender…encouraging you to believe that </w:delText>
        </w:r>
        <w:r w:rsidR="00B44DE3" w:rsidRPr="00A906A2" w:rsidDel="00BD5D63">
          <w:rPr>
            <w:sz w:val="24"/>
            <w:szCs w:val="24"/>
            <w:rPrChange w:id="435" w:author="Joe Lightfoot" w:date="2018-10-30T09:56:00Z">
              <w:rPr/>
            </w:rPrChange>
          </w:rPr>
          <w:delText>there is much more than the binary choice of male or female…</w:delText>
        </w:r>
      </w:del>
    </w:p>
    <w:p w:rsidR="00B66E9D" w:rsidRPr="00A906A2" w:rsidDel="00BD5D63" w:rsidRDefault="00B66E9D" w:rsidP="00B66E9D">
      <w:pPr>
        <w:pStyle w:val="NoSpacing"/>
        <w:ind w:left="1980"/>
        <w:rPr>
          <w:del w:id="436" w:author="Joe Lightfoot" w:date="2018-10-30T09:45:00Z"/>
          <w:sz w:val="24"/>
          <w:szCs w:val="24"/>
          <w:rPrChange w:id="437" w:author="Joe Lightfoot" w:date="2018-10-30T09:56:00Z">
            <w:rPr>
              <w:del w:id="438" w:author="Joe Lightfoot" w:date="2018-10-30T09:45:00Z"/>
            </w:rPr>
          </w:rPrChange>
        </w:rPr>
      </w:pPr>
    </w:p>
    <w:p w:rsidR="00805231" w:rsidRPr="00A906A2" w:rsidDel="00BD5D63" w:rsidRDefault="00805231">
      <w:pPr>
        <w:pStyle w:val="NoSpacing"/>
        <w:numPr>
          <w:ilvl w:val="2"/>
          <w:numId w:val="1"/>
        </w:numPr>
        <w:ind w:left="900"/>
        <w:rPr>
          <w:del w:id="439" w:author="Joe Lightfoot" w:date="2018-10-30T09:45:00Z"/>
          <w:sz w:val="24"/>
          <w:szCs w:val="24"/>
          <w:rPrChange w:id="440" w:author="Joe Lightfoot" w:date="2018-10-30T09:56:00Z">
            <w:rPr>
              <w:del w:id="441" w:author="Joe Lightfoot" w:date="2018-10-30T09:45:00Z"/>
            </w:rPr>
          </w:rPrChange>
        </w:rPr>
        <w:pPrChange w:id="442" w:author="Joe Lightfoot" w:date="2018-10-29T12:12:00Z">
          <w:pPr>
            <w:pStyle w:val="NoSpacing"/>
            <w:numPr>
              <w:ilvl w:val="2"/>
              <w:numId w:val="1"/>
            </w:numPr>
            <w:ind w:left="2160" w:hanging="180"/>
          </w:pPr>
        </w:pPrChange>
      </w:pPr>
      <w:del w:id="443" w:author="Joe Lightfoot" w:date="2018-10-30T09:45:00Z">
        <w:r w:rsidRPr="00A906A2" w:rsidDel="00BD5D63">
          <w:rPr>
            <w:sz w:val="24"/>
            <w:szCs w:val="24"/>
            <w:rPrChange w:id="444" w:author="Joe Lightfoot" w:date="2018-10-30T09:56:00Z">
              <w:rPr>
                <w:highlight w:val="yellow"/>
              </w:rPr>
            </w:rPrChange>
          </w:rPr>
          <w:delText>Talking</w:delText>
        </w:r>
        <w:r w:rsidRPr="00A906A2" w:rsidDel="00BD5D63">
          <w:rPr>
            <w:sz w:val="24"/>
            <w:szCs w:val="24"/>
            <w:rPrChange w:id="445" w:author="Joe Lightfoot" w:date="2018-10-30T09:56:00Z">
              <w:rPr/>
            </w:rPrChange>
          </w:rPr>
          <w:delText xml:space="preserve"> with staff bout Halloween and mentioned the waves of occult-based television programs</w:delText>
        </w:r>
        <w:r w:rsidR="00B44DE3" w:rsidRPr="00A906A2" w:rsidDel="00BD5D63">
          <w:rPr>
            <w:sz w:val="24"/>
            <w:szCs w:val="24"/>
            <w:rPrChange w:id="446" w:author="Joe Lightfoot" w:date="2018-10-30T09:56:00Z">
              <w:rPr/>
            </w:rPrChange>
          </w:rPr>
          <w:delText xml:space="preserve">: </w:delText>
        </w:r>
        <w:r w:rsidR="00B44DE3" w:rsidRPr="00A906A2" w:rsidDel="00BD5D63">
          <w:rPr>
            <w:sz w:val="24"/>
            <w:szCs w:val="24"/>
            <w:rPrChange w:id="447" w:author="Joe Lightfoot" w:date="2018-10-30T09:56:00Z">
              <w:rPr>
                <w:highlight w:val="cyan"/>
              </w:rPr>
            </w:rPrChange>
          </w:rPr>
          <w:delText>Arrow, Black Lightning, Charmed, Supernatural, Legacies, Riverdale</w:delText>
        </w:r>
        <w:r w:rsidR="00B44DE3" w:rsidRPr="00A906A2" w:rsidDel="00BD5D63">
          <w:rPr>
            <w:sz w:val="24"/>
            <w:szCs w:val="24"/>
            <w:rPrChange w:id="448" w:author="Joe Lightfoot" w:date="2018-10-30T09:56:00Z">
              <w:rPr/>
            </w:rPrChange>
          </w:rPr>
          <w:delText>, and so many others…</w:delText>
        </w:r>
      </w:del>
    </w:p>
    <w:p w:rsidR="00B66E9D" w:rsidRPr="00A906A2" w:rsidDel="00BD5D63" w:rsidRDefault="00B66E9D" w:rsidP="00B66E9D">
      <w:pPr>
        <w:pStyle w:val="NoSpacing"/>
        <w:ind w:left="1080"/>
        <w:rPr>
          <w:del w:id="449" w:author="Joe Lightfoot" w:date="2018-10-30T09:45:00Z"/>
          <w:sz w:val="24"/>
          <w:szCs w:val="24"/>
          <w:rPrChange w:id="450" w:author="Joe Lightfoot" w:date="2018-10-30T09:56:00Z">
            <w:rPr>
              <w:del w:id="451" w:author="Joe Lightfoot" w:date="2018-10-30T09:45:00Z"/>
            </w:rPr>
          </w:rPrChange>
        </w:rPr>
      </w:pPr>
    </w:p>
    <w:p w:rsidR="00AE3B43" w:rsidRPr="00A906A2" w:rsidDel="00BD5D63" w:rsidRDefault="007B4B30" w:rsidP="002C3591">
      <w:pPr>
        <w:pStyle w:val="NoSpacing"/>
        <w:numPr>
          <w:ilvl w:val="1"/>
          <w:numId w:val="1"/>
        </w:numPr>
        <w:ind w:left="720"/>
        <w:rPr>
          <w:del w:id="452" w:author="Joe Lightfoot" w:date="2018-10-30T09:45:00Z"/>
          <w:sz w:val="24"/>
          <w:szCs w:val="24"/>
          <w:rPrChange w:id="453" w:author="Joe Lightfoot" w:date="2018-10-30T09:56:00Z">
            <w:rPr>
              <w:del w:id="454" w:author="Joe Lightfoot" w:date="2018-10-30T09:45:00Z"/>
            </w:rPr>
          </w:rPrChange>
        </w:rPr>
      </w:pPr>
      <w:del w:id="455" w:author="Joe Lightfoot" w:date="2018-10-30T09:45:00Z">
        <w:r w:rsidRPr="00A906A2" w:rsidDel="00BD5D63">
          <w:rPr>
            <w:sz w:val="24"/>
            <w:szCs w:val="24"/>
            <w:rPrChange w:id="456" w:author="Joe Lightfoot" w:date="2018-10-30T09:56:00Z">
              <w:rPr/>
            </w:rPrChange>
          </w:rPr>
          <w:delText xml:space="preserve">Faced with a world like this, we can see a Culture to be conquered.  </w:delText>
        </w:r>
        <w:r w:rsidRPr="00A906A2" w:rsidDel="00BD5D63">
          <w:rPr>
            <w:sz w:val="24"/>
            <w:szCs w:val="24"/>
            <w:rPrChange w:id="457" w:author="Joe Lightfoot" w:date="2018-10-30T09:56:00Z">
              <w:rPr>
                <w:highlight w:val="yellow"/>
              </w:rPr>
            </w:rPrChange>
          </w:rPr>
          <w:delText xml:space="preserve">The rallying cry is: </w:delText>
        </w:r>
        <w:r w:rsidR="001C02CA" w:rsidRPr="00A906A2" w:rsidDel="00BD5D63">
          <w:rPr>
            <w:sz w:val="24"/>
            <w:szCs w:val="24"/>
            <w:rPrChange w:id="458" w:author="Joe Lightfoot" w:date="2018-10-30T09:56:00Z">
              <w:rPr>
                <w:highlight w:val="yellow"/>
              </w:rPr>
            </w:rPrChange>
          </w:rPr>
          <w:delText>Defeat</w:delText>
        </w:r>
        <w:r w:rsidR="00AE3B43" w:rsidRPr="00A906A2" w:rsidDel="00BD5D63">
          <w:rPr>
            <w:sz w:val="24"/>
            <w:szCs w:val="24"/>
            <w:rPrChange w:id="459" w:author="Joe Lightfoot" w:date="2018-10-30T09:56:00Z">
              <w:rPr>
                <w:highlight w:val="yellow"/>
              </w:rPr>
            </w:rPrChange>
          </w:rPr>
          <w:delText xml:space="preserve"> the pagan culture</w:delText>
        </w:r>
        <w:r w:rsidRPr="00A906A2" w:rsidDel="00BD5D63">
          <w:rPr>
            <w:sz w:val="24"/>
            <w:szCs w:val="24"/>
            <w:rPrChange w:id="460" w:author="Joe Lightfoot" w:date="2018-10-30T09:56:00Z">
              <w:rPr>
                <w:highlight w:val="yellow"/>
              </w:rPr>
            </w:rPrChange>
          </w:rPr>
          <w:delText>!</w:delText>
        </w:r>
      </w:del>
    </w:p>
    <w:p w:rsidR="00B66E9D" w:rsidRPr="00A906A2" w:rsidDel="00BD5D63" w:rsidRDefault="00B66E9D" w:rsidP="00B66E9D">
      <w:pPr>
        <w:pStyle w:val="NoSpacing"/>
        <w:ind w:left="1080"/>
        <w:rPr>
          <w:del w:id="461" w:author="Joe Lightfoot" w:date="2018-10-30T09:45:00Z"/>
          <w:sz w:val="24"/>
          <w:szCs w:val="24"/>
          <w:rPrChange w:id="462" w:author="Joe Lightfoot" w:date="2018-10-30T09:56:00Z">
            <w:rPr>
              <w:del w:id="463" w:author="Joe Lightfoot" w:date="2018-10-30T09:45:00Z"/>
            </w:rPr>
          </w:rPrChange>
        </w:rPr>
      </w:pPr>
    </w:p>
    <w:p w:rsidR="00AE3B43" w:rsidRPr="00A906A2" w:rsidDel="00BD5D63" w:rsidRDefault="00AE3B43" w:rsidP="002C3591">
      <w:pPr>
        <w:pStyle w:val="NoSpacing"/>
        <w:numPr>
          <w:ilvl w:val="1"/>
          <w:numId w:val="1"/>
        </w:numPr>
        <w:ind w:left="720"/>
        <w:rPr>
          <w:del w:id="464" w:author="Joe Lightfoot" w:date="2018-10-30T09:45:00Z"/>
          <w:sz w:val="24"/>
          <w:szCs w:val="24"/>
          <w:rPrChange w:id="465" w:author="Joe Lightfoot" w:date="2018-10-30T09:56:00Z">
            <w:rPr>
              <w:del w:id="466" w:author="Joe Lightfoot" w:date="2018-10-30T09:45:00Z"/>
            </w:rPr>
          </w:rPrChange>
        </w:rPr>
      </w:pPr>
      <w:del w:id="467" w:author="Joe Lightfoot" w:date="2018-10-30T09:45:00Z">
        <w:r w:rsidRPr="00A906A2" w:rsidDel="00BD5D63">
          <w:rPr>
            <w:sz w:val="24"/>
            <w:szCs w:val="24"/>
            <w:rPrChange w:id="468" w:author="Joe Lightfoot" w:date="2018-10-30T09:56:00Z">
              <w:rPr>
                <w:highlight w:val="yellow"/>
              </w:rPr>
            </w:rPrChange>
          </w:rPr>
          <w:delText>A construct of war</w:delText>
        </w:r>
        <w:r w:rsidR="007B4B30" w:rsidRPr="00A906A2" w:rsidDel="00BD5D63">
          <w:rPr>
            <w:sz w:val="24"/>
            <w:szCs w:val="24"/>
            <w:rPrChange w:id="469" w:author="Joe Lightfoot" w:date="2018-10-30T09:56:00Z">
              <w:rPr>
                <w:highlight w:val="yellow"/>
              </w:rPr>
            </w:rPrChange>
          </w:rPr>
          <w:delText>.</w:delText>
        </w:r>
        <w:r w:rsidR="007B4B30" w:rsidRPr="00A906A2" w:rsidDel="00BD5D63">
          <w:rPr>
            <w:sz w:val="24"/>
            <w:szCs w:val="24"/>
            <w:rPrChange w:id="470" w:author="Joe Lightfoot" w:date="2018-10-30T09:56:00Z">
              <w:rPr/>
            </w:rPrChange>
          </w:rPr>
          <w:delText xml:space="preserve">  It is a battle, there will be many causalities, and nothing can stand in our way of winning this war and defeating this unholy pagan culture.</w:delText>
        </w:r>
      </w:del>
    </w:p>
    <w:p w:rsidR="00B66E9D" w:rsidRPr="00A906A2" w:rsidDel="00BD5D63" w:rsidRDefault="00B66E9D" w:rsidP="00B66E9D">
      <w:pPr>
        <w:pStyle w:val="NoSpacing"/>
        <w:ind w:left="1080"/>
        <w:rPr>
          <w:del w:id="471" w:author="Joe Lightfoot" w:date="2018-10-30T09:45:00Z"/>
          <w:sz w:val="24"/>
          <w:szCs w:val="24"/>
          <w:rPrChange w:id="472" w:author="Joe Lightfoot" w:date="2018-10-30T09:56:00Z">
            <w:rPr>
              <w:del w:id="473" w:author="Joe Lightfoot" w:date="2018-10-30T09:45:00Z"/>
            </w:rPr>
          </w:rPrChange>
        </w:rPr>
      </w:pPr>
    </w:p>
    <w:p w:rsidR="00AE3B43" w:rsidRPr="00A906A2" w:rsidDel="00BD5D63" w:rsidRDefault="00E67DDF">
      <w:pPr>
        <w:pStyle w:val="NoSpacing"/>
        <w:numPr>
          <w:ilvl w:val="1"/>
          <w:numId w:val="1"/>
        </w:numPr>
        <w:rPr>
          <w:del w:id="474" w:author="Joe Lightfoot" w:date="2018-10-30T09:45:00Z"/>
          <w:sz w:val="24"/>
          <w:szCs w:val="24"/>
          <w:rPrChange w:id="475" w:author="Joe Lightfoot" w:date="2018-10-30T09:56:00Z">
            <w:rPr>
              <w:del w:id="476" w:author="Joe Lightfoot" w:date="2018-10-30T09:45:00Z"/>
            </w:rPr>
          </w:rPrChange>
        </w:rPr>
      </w:pPr>
      <w:del w:id="477" w:author="Joe Lightfoot" w:date="2018-10-30T09:45:00Z">
        <w:r w:rsidRPr="00A906A2" w:rsidDel="00BD5D63">
          <w:rPr>
            <w:sz w:val="24"/>
            <w:szCs w:val="24"/>
            <w:rPrChange w:id="478" w:author="Joe Lightfoot" w:date="2018-10-30T09:56:00Z">
              <w:rPr/>
            </w:rPrChange>
          </w:rPr>
          <w:delText xml:space="preserve">However, </w:delText>
        </w:r>
        <w:r w:rsidR="00A906A2" w:rsidRPr="00A906A2" w:rsidDel="00BD5D63">
          <w:rPr>
            <w:rStyle w:val="Hyperlink"/>
            <w:sz w:val="24"/>
            <w:szCs w:val="24"/>
            <w:rPrChange w:id="479" w:author="Joe Lightfoot" w:date="2018-10-30T09:56:00Z">
              <w:rPr>
                <w:rStyle w:val="Hyperlink"/>
                <w:sz w:val="16"/>
                <w:szCs w:val="16"/>
                <w:highlight w:val="cyan"/>
              </w:rPr>
            </w:rPrChange>
          </w:rPr>
          <w:fldChar w:fldCharType="begin"/>
        </w:r>
        <w:r w:rsidR="00A906A2" w:rsidRPr="00A906A2" w:rsidDel="00BD5D63">
          <w:rPr>
            <w:rStyle w:val="Hyperlink"/>
            <w:sz w:val="24"/>
            <w:szCs w:val="24"/>
            <w:rPrChange w:id="480" w:author="Joe Lightfoot" w:date="2018-10-30T09:56:00Z">
              <w:rPr>
                <w:rStyle w:val="Hyperlink"/>
                <w:sz w:val="16"/>
                <w:szCs w:val="16"/>
                <w:highlight w:val="cyan"/>
              </w:rPr>
            </w:rPrChange>
          </w:rPr>
          <w:delInstrText xml:space="preserve"> HYPERLINK "https://www.bing.com/images/search?view=detailV2&amp;ccid=1PGzBaSe&amp;id=477155E040E8AAAFA61E9832235587E687532CED&amp;thid=OIP.1PGzBaSe-nS8gH3qvUu3wgHaKh&amp;mediaurl=http%3a%2f%2fclickamericana.com%2fwp-content%2fuploads%2fMake-Love-Not-War-poster-1960s.jpg&amp;exph=1200&amp;expw=844&amp;q=make+love+not+war+poster&amp;simid=607987288112498905&amp;selectedIndex=0&amp;cbir=sbi&amp;ajaxhist=0" </w:delInstrText>
        </w:r>
        <w:r w:rsidR="00A906A2" w:rsidRPr="00A906A2" w:rsidDel="00BD5D63">
          <w:rPr>
            <w:rStyle w:val="Hyperlink"/>
            <w:sz w:val="24"/>
            <w:szCs w:val="24"/>
            <w:rPrChange w:id="481" w:author="Joe Lightfoot" w:date="2018-10-30T09:56:00Z">
              <w:rPr>
                <w:rStyle w:val="Hyperlink"/>
                <w:sz w:val="16"/>
                <w:szCs w:val="16"/>
                <w:highlight w:val="cyan"/>
              </w:rPr>
            </w:rPrChange>
          </w:rPr>
          <w:fldChar w:fldCharType="separate"/>
        </w:r>
        <w:r w:rsidR="001750DB" w:rsidRPr="00A906A2" w:rsidDel="00BD5D63">
          <w:rPr>
            <w:rStyle w:val="Hyperlink"/>
            <w:sz w:val="24"/>
            <w:szCs w:val="24"/>
            <w:rPrChange w:id="482" w:author="Joe Lightfoot" w:date="2018-10-30T09:56:00Z">
              <w:rPr>
                <w:rStyle w:val="Hyperlink"/>
                <w:sz w:val="16"/>
                <w:szCs w:val="16"/>
                <w:highlight w:val="cyan"/>
              </w:rPr>
            </w:rPrChange>
          </w:rPr>
          <w:delText>https://www.bing.com/images/search?view=detailV2&amp;ccid=1PGzBaSe&amp;id=477155E040E8AAAFA61E9832235587E687532CED&amp;thid=OIP.1PGzBaSe-nS8gH3qvUu3wgHaKh&amp;mediaurl=http%3a%2f%2fclickamericana.com%2fwp-content%2fuploads%2fMake-Love-Not-War-poster-1960s.jpg&amp;exph=1200&amp;expw=844&amp;q=make+love+not+war+poster&amp;simid=607987288112498905&amp;selectedIndex=0&amp;cbir=sbi&amp;ajaxhist=0</w:delText>
        </w:r>
        <w:r w:rsidR="00A906A2" w:rsidRPr="00A906A2" w:rsidDel="00BD5D63">
          <w:rPr>
            <w:rStyle w:val="Hyperlink"/>
            <w:sz w:val="24"/>
            <w:szCs w:val="24"/>
            <w:rPrChange w:id="483" w:author="Joe Lightfoot" w:date="2018-10-30T09:56:00Z">
              <w:rPr>
                <w:rStyle w:val="Hyperlink"/>
                <w:sz w:val="16"/>
                <w:szCs w:val="16"/>
                <w:highlight w:val="cyan"/>
              </w:rPr>
            </w:rPrChange>
          </w:rPr>
          <w:fldChar w:fldCharType="end"/>
        </w:r>
        <w:r w:rsidR="001750DB" w:rsidRPr="00A906A2" w:rsidDel="00BD5D63">
          <w:rPr>
            <w:sz w:val="24"/>
            <w:szCs w:val="24"/>
            <w:rPrChange w:id="484" w:author="Joe Lightfoot" w:date="2018-10-30T09:56:00Z">
              <w:rPr/>
            </w:rPrChange>
          </w:rPr>
          <w:delText xml:space="preserve"> </w:delText>
        </w:r>
        <w:r w:rsidRPr="00A906A2" w:rsidDel="00BD5D63">
          <w:rPr>
            <w:sz w:val="24"/>
            <w:szCs w:val="24"/>
            <w:rPrChange w:id="485" w:author="Joe Lightfoot" w:date="2018-10-30T09:56:00Z">
              <w:rPr/>
            </w:rPrChange>
          </w:rPr>
          <w:delText xml:space="preserve">like the 1960’s hippie slogan: </w:delText>
        </w:r>
        <w:r w:rsidR="00981564" w:rsidRPr="00A906A2" w:rsidDel="00BD5D63">
          <w:rPr>
            <w:sz w:val="24"/>
            <w:szCs w:val="24"/>
            <w:rPrChange w:id="486" w:author="Joe Lightfoot" w:date="2018-10-30T09:56:00Z">
              <w:rPr/>
            </w:rPrChange>
          </w:rPr>
          <w:delText>Make love not war</w:delText>
        </w:r>
        <w:r w:rsidRPr="00A906A2" w:rsidDel="00BD5D63">
          <w:rPr>
            <w:sz w:val="24"/>
            <w:szCs w:val="24"/>
            <w:rPrChange w:id="487" w:author="Joe Lightfoot" w:date="2018-10-30T09:56:00Z">
              <w:rPr/>
            </w:rPrChange>
          </w:rPr>
          <w:delText>, God has given us a different approach to win our culture.</w:delText>
        </w:r>
      </w:del>
    </w:p>
    <w:p w:rsidR="00B66E9D" w:rsidRPr="00A906A2" w:rsidRDefault="00B66E9D" w:rsidP="00B66E9D">
      <w:pPr>
        <w:pStyle w:val="NoSpacing"/>
        <w:ind w:left="1980"/>
        <w:rPr>
          <w:sz w:val="24"/>
          <w:szCs w:val="24"/>
          <w:rPrChange w:id="488" w:author="Joe Lightfoot" w:date="2018-10-30T09:56:00Z">
            <w:rPr/>
          </w:rPrChange>
        </w:rPr>
      </w:pPr>
    </w:p>
    <w:p w:rsidR="00E67DDF" w:rsidRPr="00A906A2" w:rsidDel="00BD5D63" w:rsidRDefault="00E67DDF">
      <w:pPr>
        <w:pStyle w:val="NoSpacing"/>
        <w:numPr>
          <w:ilvl w:val="2"/>
          <w:numId w:val="1"/>
        </w:numPr>
        <w:ind w:left="900"/>
        <w:rPr>
          <w:del w:id="489" w:author="Joe Lightfoot" w:date="2018-10-30T09:46:00Z"/>
          <w:sz w:val="24"/>
          <w:szCs w:val="24"/>
          <w:rPrChange w:id="490" w:author="Joe Lightfoot" w:date="2018-10-30T09:56:00Z">
            <w:rPr>
              <w:del w:id="491" w:author="Joe Lightfoot" w:date="2018-10-30T09:46:00Z"/>
              <w:highlight w:val="yellow"/>
            </w:rPr>
          </w:rPrChange>
        </w:rPr>
        <w:pPrChange w:id="492" w:author="Joe Lightfoot" w:date="2018-10-29T12:12:00Z">
          <w:pPr>
            <w:pStyle w:val="NoSpacing"/>
            <w:numPr>
              <w:ilvl w:val="2"/>
              <w:numId w:val="1"/>
            </w:numPr>
            <w:ind w:left="2160" w:hanging="180"/>
          </w:pPr>
        </w:pPrChange>
      </w:pPr>
      <w:del w:id="493" w:author="Joe Lightfoot" w:date="2018-10-30T09:46:00Z">
        <w:r w:rsidRPr="00A906A2" w:rsidDel="00BD5D63">
          <w:rPr>
            <w:sz w:val="24"/>
            <w:szCs w:val="24"/>
            <w:rPrChange w:id="494" w:author="Joe Lightfoot" w:date="2018-10-30T09:56:00Z">
              <w:rPr>
                <w:highlight w:val="yellow"/>
              </w:rPr>
            </w:rPrChange>
          </w:rPr>
          <w:delText xml:space="preserve">Leviticus 19.18: </w:delText>
        </w:r>
        <w:r w:rsidR="00805231" w:rsidRPr="00A906A2" w:rsidDel="00BD5D63">
          <w:rPr>
            <w:sz w:val="24"/>
            <w:szCs w:val="24"/>
            <w:rPrChange w:id="495" w:author="Joe Lightfoot" w:date="2018-10-30T09:56:00Z">
              <w:rPr>
                <w:highlight w:val="yellow"/>
              </w:rPr>
            </w:rPrChange>
          </w:rPr>
          <w:delText xml:space="preserve">Love your neighbor </w:delText>
        </w:r>
        <w:r w:rsidRPr="00A906A2" w:rsidDel="00BD5D63">
          <w:rPr>
            <w:sz w:val="24"/>
            <w:szCs w:val="24"/>
            <w:rPrChange w:id="496" w:author="Joe Lightfoot" w:date="2018-10-30T09:56:00Z">
              <w:rPr>
                <w:highlight w:val="yellow"/>
              </w:rPr>
            </w:rPrChange>
          </w:rPr>
          <w:delText>as yourself.</w:delText>
        </w:r>
      </w:del>
    </w:p>
    <w:p w:rsidR="00B66E9D" w:rsidRPr="00A906A2" w:rsidDel="00BD5D63" w:rsidRDefault="00B66E9D" w:rsidP="00B66E9D">
      <w:pPr>
        <w:pStyle w:val="NoSpacing"/>
        <w:ind w:left="1980"/>
        <w:rPr>
          <w:del w:id="497" w:author="Joe Lightfoot" w:date="2018-10-30T09:46:00Z"/>
          <w:sz w:val="24"/>
          <w:szCs w:val="24"/>
          <w:rPrChange w:id="498" w:author="Joe Lightfoot" w:date="2018-10-30T09:56:00Z">
            <w:rPr>
              <w:del w:id="499" w:author="Joe Lightfoot" w:date="2018-10-30T09:46:00Z"/>
              <w:highlight w:val="yellow"/>
            </w:rPr>
          </w:rPrChange>
        </w:rPr>
      </w:pPr>
    </w:p>
    <w:p w:rsidR="00805231" w:rsidRPr="00A906A2" w:rsidDel="00BD5D63" w:rsidRDefault="00E67DDF">
      <w:pPr>
        <w:pStyle w:val="NoSpacing"/>
        <w:numPr>
          <w:ilvl w:val="2"/>
          <w:numId w:val="1"/>
        </w:numPr>
        <w:ind w:left="900"/>
        <w:rPr>
          <w:del w:id="500" w:author="Joe Lightfoot" w:date="2018-10-30T09:46:00Z"/>
          <w:sz w:val="24"/>
          <w:szCs w:val="24"/>
          <w:rPrChange w:id="501" w:author="Joe Lightfoot" w:date="2018-10-30T09:56:00Z">
            <w:rPr>
              <w:del w:id="502" w:author="Joe Lightfoot" w:date="2018-10-30T09:46:00Z"/>
              <w:highlight w:val="yellow"/>
            </w:rPr>
          </w:rPrChange>
        </w:rPr>
        <w:pPrChange w:id="503" w:author="Joe Lightfoot" w:date="2018-10-29T12:12:00Z">
          <w:pPr>
            <w:pStyle w:val="NoSpacing"/>
            <w:numPr>
              <w:ilvl w:val="2"/>
              <w:numId w:val="1"/>
            </w:numPr>
            <w:ind w:left="2160" w:hanging="180"/>
          </w:pPr>
        </w:pPrChange>
      </w:pPr>
      <w:del w:id="504" w:author="Joe Lightfoot" w:date="2018-10-30T09:46:00Z">
        <w:r w:rsidRPr="00A906A2" w:rsidDel="00BD5D63">
          <w:rPr>
            <w:sz w:val="24"/>
            <w:szCs w:val="24"/>
            <w:rPrChange w:id="505" w:author="Joe Lightfoot" w:date="2018-10-30T09:56:00Z">
              <w:rPr>
                <w:highlight w:val="yellow"/>
              </w:rPr>
            </w:rPrChange>
          </w:rPr>
          <w:delText xml:space="preserve">Mark 12.31: Love your neighbor as yourself.  </w:delText>
        </w:r>
      </w:del>
    </w:p>
    <w:p w:rsidR="00B66E9D" w:rsidRPr="00A906A2" w:rsidDel="00BD5D63" w:rsidRDefault="00B66E9D" w:rsidP="00B66E9D">
      <w:pPr>
        <w:pStyle w:val="NoSpacing"/>
        <w:ind w:left="1980"/>
        <w:rPr>
          <w:del w:id="506" w:author="Joe Lightfoot" w:date="2018-10-30T09:46:00Z"/>
          <w:sz w:val="24"/>
          <w:szCs w:val="24"/>
          <w:rPrChange w:id="507" w:author="Joe Lightfoot" w:date="2018-10-30T09:56:00Z">
            <w:rPr>
              <w:del w:id="508" w:author="Joe Lightfoot" w:date="2018-10-30T09:46:00Z"/>
            </w:rPr>
          </w:rPrChange>
        </w:rPr>
      </w:pPr>
    </w:p>
    <w:p w:rsidR="00E67DDF" w:rsidRPr="00A906A2" w:rsidDel="00BD5D63" w:rsidRDefault="00E67DDF">
      <w:pPr>
        <w:pStyle w:val="NoSpacing"/>
        <w:numPr>
          <w:ilvl w:val="2"/>
          <w:numId w:val="1"/>
        </w:numPr>
        <w:ind w:left="900"/>
        <w:rPr>
          <w:del w:id="509" w:author="Joe Lightfoot" w:date="2018-10-30T09:46:00Z"/>
          <w:sz w:val="24"/>
          <w:szCs w:val="24"/>
          <w:rPrChange w:id="510" w:author="Joe Lightfoot" w:date="2018-10-30T09:56:00Z">
            <w:rPr>
              <w:del w:id="511" w:author="Joe Lightfoot" w:date="2018-10-30T09:46:00Z"/>
            </w:rPr>
          </w:rPrChange>
        </w:rPr>
        <w:pPrChange w:id="512" w:author="Joe Lightfoot" w:date="2018-10-29T12:12:00Z">
          <w:pPr>
            <w:pStyle w:val="NoSpacing"/>
            <w:numPr>
              <w:ilvl w:val="2"/>
              <w:numId w:val="1"/>
            </w:numPr>
            <w:ind w:left="2160" w:hanging="180"/>
          </w:pPr>
        </w:pPrChange>
      </w:pPr>
      <w:del w:id="513" w:author="Joe Lightfoot" w:date="2018-10-30T09:46:00Z">
        <w:r w:rsidRPr="00A906A2" w:rsidDel="00BD5D63">
          <w:rPr>
            <w:sz w:val="24"/>
            <w:szCs w:val="24"/>
            <w:rPrChange w:id="514" w:author="Joe Lightfoot" w:date="2018-10-30T09:56:00Z">
              <w:rPr/>
            </w:rPrChange>
          </w:rPr>
          <w:delText>Articulated by God in the Old Testament and repeated by Jesus in the New Testament, the battle plan for our culture war is Love.</w:delText>
        </w:r>
      </w:del>
    </w:p>
    <w:p w:rsidR="00B66E9D" w:rsidRPr="00A906A2" w:rsidDel="00BD5D63" w:rsidRDefault="00B66E9D" w:rsidP="00B66E9D">
      <w:pPr>
        <w:pStyle w:val="NoSpacing"/>
        <w:ind w:left="1080"/>
        <w:rPr>
          <w:del w:id="515" w:author="Joe Lightfoot" w:date="2018-10-30T09:46:00Z"/>
          <w:sz w:val="24"/>
          <w:szCs w:val="24"/>
          <w:rPrChange w:id="516" w:author="Joe Lightfoot" w:date="2018-10-30T09:56:00Z">
            <w:rPr>
              <w:del w:id="517" w:author="Joe Lightfoot" w:date="2018-10-30T09:46:00Z"/>
            </w:rPr>
          </w:rPrChange>
        </w:rPr>
      </w:pPr>
    </w:p>
    <w:p w:rsidR="00981564" w:rsidRPr="00A906A2" w:rsidDel="00BD5D63" w:rsidRDefault="00E67DDF">
      <w:pPr>
        <w:pStyle w:val="NoSpacing"/>
        <w:numPr>
          <w:ilvl w:val="1"/>
          <w:numId w:val="1"/>
        </w:numPr>
        <w:ind w:left="720"/>
        <w:rPr>
          <w:del w:id="518" w:author="Joe Lightfoot" w:date="2018-10-30T09:46:00Z"/>
          <w:sz w:val="24"/>
          <w:szCs w:val="24"/>
          <w:rPrChange w:id="519" w:author="Joe Lightfoot" w:date="2018-10-30T09:56:00Z">
            <w:rPr>
              <w:del w:id="520" w:author="Joe Lightfoot" w:date="2018-10-30T09:46:00Z"/>
              <w:highlight w:val="yellow"/>
            </w:rPr>
          </w:rPrChange>
        </w:rPr>
        <w:pPrChange w:id="521" w:author="Joe Lightfoot" w:date="2018-10-29T12:12:00Z">
          <w:pPr>
            <w:pStyle w:val="NoSpacing"/>
            <w:numPr>
              <w:ilvl w:val="1"/>
              <w:numId w:val="1"/>
            </w:numPr>
            <w:ind w:left="1440" w:hanging="360"/>
          </w:pPr>
        </w:pPrChange>
      </w:pPr>
      <w:del w:id="522" w:author="Joe Lightfoot" w:date="2018-10-30T09:46:00Z">
        <w:r w:rsidRPr="00A906A2" w:rsidDel="00BD5D63">
          <w:rPr>
            <w:sz w:val="24"/>
            <w:szCs w:val="24"/>
            <w:rPrChange w:id="523" w:author="Joe Lightfoot" w:date="2018-10-30T09:56:00Z">
              <w:rPr/>
            </w:rPrChange>
          </w:rPr>
          <w:delText xml:space="preserve">Jesus is our example for this.  In Luke chapter 19, Jesus said, I didn’t come to fight against </w:delText>
        </w:r>
        <w:r w:rsidR="002C3591" w:rsidRPr="00A906A2" w:rsidDel="00BD5D63">
          <w:rPr>
            <w:sz w:val="24"/>
            <w:szCs w:val="24"/>
            <w:rPrChange w:id="524" w:author="Joe Lightfoot" w:date="2018-10-30T09:56:00Z">
              <w:rPr/>
            </w:rPrChange>
          </w:rPr>
          <w:delText xml:space="preserve">and defeat and destroy </w:delText>
        </w:r>
        <w:r w:rsidRPr="00A906A2" w:rsidDel="00BD5D63">
          <w:rPr>
            <w:sz w:val="24"/>
            <w:szCs w:val="24"/>
            <w:rPrChange w:id="525" w:author="Joe Lightfoot" w:date="2018-10-30T09:56:00Z">
              <w:rPr/>
            </w:rPrChange>
          </w:rPr>
          <w:delText xml:space="preserve">those who have been absorbed into the current culture: </w:delText>
        </w:r>
        <w:r w:rsidRPr="00A906A2" w:rsidDel="00BD5D63">
          <w:rPr>
            <w:sz w:val="24"/>
            <w:szCs w:val="24"/>
            <w:rPrChange w:id="526" w:author="Joe Lightfoot" w:date="2018-10-30T09:56:00Z">
              <w:rPr>
                <w:highlight w:val="yellow"/>
              </w:rPr>
            </w:rPrChange>
          </w:rPr>
          <w:delText xml:space="preserve">I came to seek and save those who are lost.  </w:delText>
        </w:r>
        <w:r w:rsidR="00981564" w:rsidRPr="00A906A2" w:rsidDel="00BD5D63">
          <w:rPr>
            <w:sz w:val="24"/>
            <w:szCs w:val="24"/>
            <w:rPrChange w:id="527" w:author="Joe Lightfoot" w:date="2018-10-30T09:56:00Z">
              <w:rPr>
                <w:highlight w:val="yellow"/>
              </w:rPr>
            </w:rPrChange>
          </w:rPr>
          <w:delText>Luke 19.10</w:delText>
        </w:r>
      </w:del>
    </w:p>
    <w:p w:rsidR="00B66E9D" w:rsidRPr="00A906A2" w:rsidDel="00BD5D63" w:rsidRDefault="00B66E9D" w:rsidP="00B66E9D">
      <w:pPr>
        <w:pStyle w:val="NoSpacing"/>
        <w:tabs>
          <w:tab w:val="left" w:pos="1656"/>
        </w:tabs>
        <w:ind w:left="1080"/>
        <w:rPr>
          <w:del w:id="528" w:author="Joe Lightfoot" w:date="2018-10-30T09:46:00Z"/>
          <w:sz w:val="24"/>
          <w:szCs w:val="24"/>
          <w:rPrChange w:id="529" w:author="Joe Lightfoot" w:date="2018-10-30T09:56:00Z">
            <w:rPr>
              <w:del w:id="530" w:author="Joe Lightfoot" w:date="2018-10-30T09:46:00Z"/>
            </w:rPr>
          </w:rPrChange>
        </w:rPr>
      </w:pPr>
    </w:p>
    <w:p w:rsidR="00981564" w:rsidRPr="00A906A2" w:rsidDel="00BD5D63" w:rsidRDefault="00E67DDF">
      <w:pPr>
        <w:pStyle w:val="NoSpacing"/>
        <w:numPr>
          <w:ilvl w:val="1"/>
          <w:numId w:val="1"/>
        </w:numPr>
        <w:ind w:left="720"/>
        <w:rPr>
          <w:del w:id="531" w:author="Joe Lightfoot" w:date="2018-10-30T09:46:00Z"/>
          <w:sz w:val="24"/>
          <w:szCs w:val="24"/>
          <w:rPrChange w:id="532" w:author="Joe Lightfoot" w:date="2018-10-30T09:56:00Z">
            <w:rPr>
              <w:del w:id="533" w:author="Joe Lightfoot" w:date="2018-10-30T09:46:00Z"/>
              <w:highlight w:val="yellow"/>
            </w:rPr>
          </w:rPrChange>
        </w:rPr>
        <w:pPrChange w:id="534" w:author="Joe Lightfoot" w:date="2018-10-29T12:12:00Z">
          <w:pPr>
            <w:pStyle w:val="NoSpacing"/>
            <w:numPr>
              <w:ilvl w:val="1"/>
              <w:numId w:val="1"/>
            </w:numPr>
            <w:ind w:left="1440" w:hanging="360"/>
          </w:pPr>
        </w:pPrChange>
      </w:pPr>
      <w:del w:id="535" w:author="Joe Lightfoot" w:date="2018-10-30T09:46:00Z">
        <w:r w:rsidRPr="00A906A2" w:rsidDel="00BD5D63">
          <w:rPr>
            <w:sz w:val="24"/>
            <w:szCs w:val="24"/>
            <w:rPrChange w:id="536" w:author="Joe Lightfoot" w:date="2018-10-30T09:56:00Z">
              <w:rPr/>
            </w:rPrChange>
          </w:rPr>
          <w:delText xml:space="preserve">Jesus tells us that as His followers, we are absorbed not into the culture but into the linage of Him who came to redeem the culture.  Jesus </w:delText>
        </w:r>
        <w:r w:rsidR="002C3591" w:rsidRPr="00A906A2" w:rsidDel="00BD5D63">
          <w:rPr>
            <w:sz w:val="24"/>
            <w:szCs w:val="24"/>
            <w:rPrChange w:id="537" w:author="Joe Lightfoot" w:date="2018-10-30T09:56:00Z">
              <w:rPr/>
            </w:rPrChange>
          </w:rPr>
          <w:delText>exhorts</w:delText>
        </w:r>
        <w:r w:rsidRPr="00A906A2" w:rsidDel="00BD5D63">
          <w:rPr>
            <w:sz w:val="24"/>
            <w:szCs w:val="24"/>
            <w:rPrChange w:id="538" w:author="Joe Lightfoot" w:date="2018-10-30T09:56:00Z">
              <w:rPr/>
            </w:rPrChange>
          </w:rPr>
          <w:delText xml:space="preserve"> us: </w:delText>
        </w:r>
        <w:r w:rsidRPr="00A906A2" w:rsidDel="00BD5D63">
          <w:rPr>
            <w:sz w:val="24"/>
            <w:szCs w:val="24"/>
            <w:rPrChange w:id="539" w:author="Joe Lightfoot" w:date="2018-10-30T09:56:00Z">
              <w:rPr>
                <w:highlight w:val="yellow"/>
              </w:rPr>
            </w:rPrChange>
          </w:rPr>
          <w:delText xml:space="preserve">As the Father has sent me, I also send you.  </w:delText>
        </w:r>
        <w:r w:rsidR="00981564" w:rsidRPr="00A906A2" w:rsidDel="00BD5D63">
          <w:rPr>
            <w:sz w:val="24"/>
            <w:szCs w:val="24"/>
            <w:rPrChange w:id="540" w:author="Joe Lightfoot" w:date="2018-10-30T09:56:00Z">
              <w:rPr>
                <w:highlight w:val="yellow"/>
              </w:rPr>
            </w:rPrChange>
          </w:rPr>
          <w:delText>John 20.21</w:delText>
        </w:r>
      </w:del>
    </w:p>
    <w:p w:rsidR="00B66E9D" w:rsidRPr="00A906A2" w:rsidDel="00BD5D63" w:rsidRDefault="00B66E9D" w:rsidP="00B66E9D">
      <w:pPr>
        <w:pStyle w:val="NoSpacing"/>
        <w:ind w:left="1080"/>
        <w:rPr>
          <w:del w:id="541" w:author="Joe Lightfoot" w:date="2018-10-30T09:46:00Z"/>
          <w:sz w:val="24"/>
          <w:szCs w:val="24"/>
          <w:rPrChange w:id="542" w:author="Joe Lightfoot" w:date="2018-10-30T09:56:00Z">
            <w:rPr>
              <w:del w:id="543" w:author="Joe Lightfoot" w:date="2018-10-30T09:46:00Z"/>
            </w:rPr>
          </w:rPrChange>
        </w:rPr>
      </w:pPr>
    </w:p>
    <w:p w:rsidR="00087DDF" w:rsidRPr="00A906A2" w:rsidDel="00BD5D63" w:rsidRDefault="001750DB">
      <w:pPr>
        <w:pStyle w:val="NoSpacing"/>
        <w:numPr>
          <w:ilvl w:val="1"/>
          <w:numId w:val="1"/>
        </w:numPr>
        <w:ind w:left="720"/>
        <w:rPr>
          <w:del w:id="544" w:author="Joe Lightfoot" w:date="2018-10-30T09:46:00Z"/>
          <w:sz w:val="24"/>
          <w:szCs w:val="24"/>
          <w:rPrChange w:id="545" w:author="Joe Lightfoot" w:date="2018-10-30T09:56:00Z">
            <w:rPr>
              <w:del w:id="546" w:author="Joe Lightfoot" w:date="2018-10-30T09:46:00Z"/>
            </w:rPr>
          </w:rPrChange>
        </w:rPr>
        <w:pPrChange w:id="547" w:author="Joe Lightfoot" w:date="2018-10-29T12:12:00Z">
          <w:pPr>
            <w:pStyle w:val="NoSpacing"/>
            <w:numPr>
              <w:ilvl w:val="1"/>
              <w:numId w:val="1"/>
            </w:numPr>
            <w:ind w:left="1440" w:hanging="360"/>
          </w:pPr>
        </w:pPrChange>
      </w:pPr>
      <w:del w:id="548" w:author="Joe Lightfoot" w:date="2018-10-30T09:46:00Z">
        <w:r w:rsidRPr="00A906A2" w:rsidDel="00BD5D63">
          <w:rPr>
            <w:sz w:val="24"/>
            <w:szCs w:val="24"/>
            <w:rPrChange w:id="549" w:author="Joe Lightfoot" w:date="2018-10-30T09:56:00Z">
              <w:rPr/>
            </w:rPrChange>
          </w:rPr>
          <w:delText>[</w:delText>
        </w:r>
        <w:r w:rsidRPr="00A906A2" w:rsidDel="00BD5D63">
          <w:rPr>
            <w:sz w:val="24"/>
            <w:szCs w:val="24"/>
            <w:rPrChange w:id="550" w:author="Joe Lightfoot" w:date="2018-10-30T09:56:00Z">
              <w:rPr>
                <w:highlight w:val="cyan"/>
              </w:rPr>
            </w:rPrChange>
          </w:rPr>
          <w:delText>FADE TO BLANK</w:delText>
        </w:r>
        <w:r w:rsidRPr="00A906A2" w:rsidDel="00BD5D63">
          <w:rPr>
            <w:sz w:val="24"/>
            <w:szCs w:val="24"/>
            <w:rPrChange w:id="551" w:author="Joe Lightfoot" w:date="2018-10-30T09:56:00Z">
              <w:rPr/>
            </w:rPrChange>
          </w:rPr>
          <w:delText xml:space="preserve">] </w:delText>
        </w:r>
        <w:r w:rsidR="00087DDF" w:rsidRPr="00A906A2" w:rsidDel="00BD5D63">
          <w:rPr>
            <w:sz w:val="24"/>
            <w:szCs w:val="24"/>
            <w:rPrChange w:id="552" w:author="Joe Lightfoot" w:date="2018-10-30T09:56:00Z">
              <w:rPr/>
            </w:rPrChange>
          </w:rPr>
          <w:delText>The battle is not to destroy but to rescue, redeem, and save those who are lost.</w:delText>
        </w:r>
      </w:del>
    </w:p>
    <w:p w:rsidR="00805231" w:rsidRPr="00A906A2" w:rsidDel="00BD5D63" w:rsidRDefault="00805231">
      <w:pPr>
        <w:pStyle w:val="NoSpacing"/>
        <w:rPr>
          <w:del w:id="553" w:author="Joe Lightfoot" w:date="2018-10-30T09:46:00Z"/>
          <w:sz w:val="24"/>
          <w:szCs w:val="24"/>
          <w:rPrChange w:id="554" w:author="Joe Lightfoot" w:date="2018-10-30T09:56:00Z">
            <w:rPr>
              <w:del w:id="555" w:author="Joe Lightfoot" w:date="2018-10-30T09:46:00Z"/>
            </w:rPr>
          </w:rPrChange>
        </w:rPr>
        <w:pPrChange w:id="556" w:author="Joe Lightfoot" w:date="2018-10-29T12:12:00Z">
          <w:pPr>
            <w:pStyle w:val="NoSpacing"/>
            <w:ind w:left="360"/>
          </w:pPr>
        </w:pPrChange>
      </w:pPr>
    </w:p>
    <w:p w:rsidR="00805231" w:rsidRPr="00A906A2" w:rsidDel="00BD5D63" w:rsidRDefault="002C3591" w:rsidP="00805231">
      <w:pPr>
        <w:pStyle w:val="NoSpacing"/>
        <w:ind w:left="360"/>
        <w:rPr>
          <w:del w:id="557" w:author="Joe Lightfoot" w:date="2018-10-29T12:12:00Z"/>
          <w:sz w:val="24"/>
          <w:szCs w:val="24"/>
          <w:rPrChange w:id="558" w:author="Joe Lightfoot" w:date="2018-10-30T09:56:00Z">
            <w:rPr>
              <w:del w:id="559" w:author="Joe Lightfoot" w:date="2018-10-29T12:12:00Z"/>
            </w:rPr>
          </w:rPrChange>
        </w:rPr>
      </w:pPr>
      <w:del w:id="560" w:author="Joe Lightfoot" w:date="2018-10-30T09:46:00Z">
        <w:r w:rsidRPr="00A906A2" w:rsidDel="00BD5D63">
          <w:rPr>
            <w:sz w:val="24"/>
            <w:szCs w:val="24"/>
            <w:rPrChange w:id="561" w:author="Joe Lightfoot" w:date="2018-10-30T09:56:00Z">
              <w:rPr/>
            </w:rPrChange>
          </w:rPr>
          <w:delText>.  W</w:delText>
        </w:r>
        <w:r w:rsidR="00E64156" w:rsidRPr="00A906A2" w:rsidDel="00BD5D63">
          <w:rPr>
            <w:sz w:val="24"/>
            <w:szCs w:val="24"/>
            <w:rPrChange w:id="562" w:author="Joe Lightfoot" w:date="2018-10-30T09:56:00Z">
              <w:rPr/>
            </w:rPrChange>
          </w:rPr>
          <w:delText>nd see</w:delText>
        </w:r>
      </w:del>
    </w:p>
    <w:p w:rsidR="00BD5D63" w:rsidRPr="00A906A2" w:rsidRDefault="00BD5D63" w:rsidP="00805231">
      <w:pPr>
        <w:pStyle w:val="NoSpacing"/>
        <w:ind w:left="360"/>
        <w:rPr>
          <w:ins w:id="563" w:author="Joe Lightfoot" w:date="2018-10-30T09:46:00Z"/>
          <w:sz w:val="24"/>
          <w:szCs w:val="24"/>
          <w:rPrChange w:id="564" w:author="Joe Lightfoot" w:date="2018-10-30T09:56:00Z">
            <w:rPr>
              <w:ins w:id="565" w:author="Joe Lightfoot" w:date="2018-10-30T09:46:00Z"/>
            </w:rPr>
          </w:rPrChange>
        </w:rPr>
      </w:pPr>
    </w:p>
    <w:p w:rsidR="00BD5D63" w:rsidRPr="00A906A2" w:rsidRDefault="00BD5D63" w:rsidP="00805231">
      <w:pPr>
        <w:pStyle w:val="NoSpacing"/>
        <w:ind w:left="360"/>
        <w:rPr>
          <w:ins w:id="566" w:author="Joe Lightfoot" w:date="2018-10-30T09:46:00Z"/>
          <w:sz w:val="24"/>
          <w:szCs w:val="24"/>
          <w:rPrChange w:id="567" w:author="Joe Lightfoot" w:date="2018-10-30T09:56:00Z">
            <w:rPr>
              <w:ins w:id="568" w:author="Joe Lightfoot" w:date="2018-10-30T09:46:00Z"/>
            </w:rPr>
          </w:rPrChange>
        </w:rPr>
      </w:pPr>
    </w:p>
    <w:p w:rsidR="00BD5D63" w:rsidRPr="00A906A2" w:rsidRDefault="00BD5D63" w:rsidP="00805231">
      <w:pPr>
        <w:pStyle w:val="NoSpacing"/>
        <w:ind w:left="360"/>
        <w:rPr>
          <w:ins w:id="569" w:author="Joe Lightfoot" w:date="2018-10-30T09:46:00Z"/>
          <w:sz w:val="24"/>
          <w:szCs w:val="24"/>
          <w:rPrChange w:id="570" w:author="Joe Lightfoot" w:date="2018-10-30T09:56:00Z">
            <w:rPr>
              <w:ins w:id="571" w:author="Joe Lightfoot" w:date="2018-10-30T09:46:00Z"/>
            </w:rPr>
          </w:rPrChange>
        </w:rPr>
      </w:pPr>
    </w:p>
    <w:p w:rsidR="00BD5D63" w:rsidRPr="00A906A2" w:rsidRDefault="00BD5D63" w:rsidP="00805231">
      <w:pPr>
        <w:pStyle w:val="NoSpacing"/>
        <w:ind w:left="360"/>
        <w:rPr>
          <w:ins w:id="572" w:author="Joe Lightfoot" w:date="2018-10-30T09:46:00Z"/>
          <w:sz w:val="24"/>
          <w:szCs w:val="24"/>
          <w:rPrChange w:id="573" w:author="Joe Lightfoot" w:date="2018-10-30T09:56:00Z">
            <w:rPr>
              <w:ins w:id="574" w:author="Joe Lightfoot" w:date="2018-10-30T09:46:00Z"/>
            </w:rPr>
          </w:rPrChange>
        </w:rPr>
      </w:pPr>
    </w:p>
    <w:p w:rsidR="00BD5D63" w:rsidRPr="00A906A2" w:rsidRDefault="00BD5D63" w:rsidP="00805231">
      <w:pPr>
        <w:pStyle w:val="NoSpacing"/>
        <w:ind w:left="360"/>
        <w:rPr>
          <w:ins w:id="575" w:author="Joe Lightfoot" w:date="2018-10-30T09:46:00Z"/>
          <w:sz w:val="24"/>
          <w:szCs w:val="24"/>
          <w:rPrChange w:id="576" w:author="Joe Lightfoot" w:date="2018-10-30T09:56:00Z">
            <w:rPr>
              <w:ins w:id="577" w:author="Joe Lightfoot" w:date="2018-10-30T09:46:00Z"/>
            </w:rPr>
          </w:rPrChange>
        </w:rPr>
      </w:pPr>
    </w:p>
    <w:p w:rsidR="00BD5D63" w:rsidRPr="00A906A2" w:rsidRDefault="00BD5D63" w:rsidP="00805231">
      <w:pPr>
        <w:pStyle w:val="NoSpacing"/>
        <w:ind w:left="360"/>
        <w:rPr>
          <w:ins w:id="578" w:author="Joe Lightfoot" w:date="2018-10-30T09:46:00Z"/>
          <w:sz w:val="24"/>
          <w:szCs w:val="24"/>
          <w:rPrChange w:id="579" w:author="Joe Lightfoot" w:date="2018-10-30T09:56:00Z">
            <w:rPr>
              <w:ins w:id="580" w:author="Joe Lightfoot" w:date="2018-10-30T09:46:00Z"/>
            </w:rPr>
          </w:rPrChange>
        </w:rPr>
      </w:pPr>
    </w:p>
    <w:p w:rsidR="00BD5D63" w:rsidRPr="00A906A2" w:rsidRDefault="00BD5D63" w:rsidP="00805231">
      <w:pPr>
        <w:pStyle w:val="NoSpacing"/>
        <w:ind w:left="360"/>
        <w:rPr>
          <w:ins w:id="581" w:author="Joe Lightfoot" w:date="2018-10-30T09:46:00Z"/>
          <w:sz w:val="24"/>
          <w:szCs w:val="24"/>
          <w:rPrChange w:id="582" w:author="Joe Lightfoot" w:date="2018-10-30T09:56:00Z">
            <w:rPr>
              <w:ins w:id="583" w:author="Joe Lightfoot" w:date="2018-10-30T09:46:00Z"/>
            </w:rPr>
          </w:rPrChange>
        </w:rPr>
      </w:pPr>
    </w:p>
    <w:p w:rsidR="00BD5D63" w:rsidRPr="00A906A2" w:rsidRDefault="00BD5D63" w:rsidP="00805231">
      <w:pPr>
        <w:pStyle w:val="NoSpacing"/>
        <w:ind w:left="360"/>
        <w:rPr>
          <w:ins w:id="584" w:author="Joe Lightfoot" w:date="2018-10-30T09:46:00Z"/>
          <w:sz w:val="24"/>
          <w:szCs w:val="24"/>
          <w:rPrChange w:id="585" w:author="Joe Lightfoot" w:date="2018-10-30T09:56:00Z">
            <w:rPr>
              <w:ins w:id="586" w:author="Joe Lightfoot" w:date="2018-10-30T09:46:00Z"/>
            </w:rPr>
          </w:rPrChange>
        </w:rPr>
      </w:pPr>
    </w:p>
    <w:p w:rsidR="00805231" w:rsidRPr="00A906A2" w:rsidRDefault="00805231" w:rsidP="00805231">
      <w:pPr>
        <w:pStyle w:val="NoSpacing"/>
        <w:ind w:left="360"/>
        <w:rPr>
          <w:ins w:id="587" w:author="Joe Lightfoot" w:date="2018-10-30T09:53:00Z"/>
          <w:b/>
          <w:sz w:val="24"/>
          <w:szCs w:val="24"/>
        </w:rPr>
      </w:pPr>
    </w:p>
    <w:p w:rsidR="006E50E9" w:rsidRPr="00A906A2" w:rsidRDefault="006E50E9" w:rsidP="00805231">
      <w:pPr>
        <w:pStyle w:val="NoSpacing"/>
        <w:ind w:left="360"/>
        <w:rPr>
          <w:ins w:id="588" w:author="Joe Lightfoot" w:date="2018-10-30T09:53:00Z"/>
          <w:b/>
          <w:sz w:val="24"/>
          <w:szCs w:val="24"/>
        </w:rPr>
      </w:pPr>
    </w:p>
    <w:p w:rsidR="006E50E9" w:rsidRPr="00A906A2" w:rsidRDefault="006E50E9" w:rsidP="00805231">
      <w:pPr>
        <w:pStyle w:val="NoSpacing"/>
        <w:ind w:left="360"/>
        <w:rPr>
          <w:ins w:id="589" w:author="Joe Lightfoot" w:date="2018-10-30T09:53:00Z"/>
          <w:b/>
          <w:sz w:val="24"/>
          <w:szCs w:val="24"/>
        </w:rPr>
      </w:pPr>
    </w:p>
    <w:p w:rsidR="006E50E9" w:rsidRPr="00A906A2" w:rsidRDefault="006E50E9" w:rsidP="00805231">
      <w:pPr>
        <w:pStyle w:val="NoSpacing"/>
        <w:ind w:left="360"/>
        <w:rPr>
          <w:b/>
          <w:sz w:val="24"/>
          <w:szCs w:val="24"/>
          <w:rPrChange w:id="590" w:author="Joe Lightfoot" w:date="2018-10-30T09:56:00Z">
            <w:rPr>
              <w:b/>
            </w:rPr>
          </w:rPrChange>
        </w:rPr>
      </w:pPr>
    </w:p>
    <w:p w:rsidR="00981564" w:rsidRPr="00A906A2" w:rsidRDefault="001120FC" w:rsidP="002C3591">
      <w:pPr>
        <w:pStyle w:val="NoSpacing"/>
        <w:numPr>
          <w:ilvl w:val="0"/>
          <w:numId w:val="1"/>
        </w:numPr>
        <w:ind w:left="360"/>
        <w:rPr>
          <w:sz w:val="24"/>
          <w:szCs w:val="24"/>
          <w:rPrChange w:id="591" w:author="Joe Lightfoot" w:date="2018-10-30T09:56:00Z">
            <w:rPr/>
          </w:rPrChange>
        </w:rPr>
      </w:pPr>
      <w:del w:id="592" w:author="Joe Lightfoot" w:date="2018-10-30T09:46:00Z">
        <w:r w:rsidRPr="00A906A2" w:rsidDel="00BD5D63">
          <w:rPr>
            <w:b/>
            <w:sz w:val="24"/>
            <w:szCs w:val="24"/>
            <w:rPrChange w:id="593" w:author="Joe Lightfoot" w:date="2018-10-30T09:56:00Z">
              <w:rPr>
                <w:b/>
                <w:highlight w:val="yellow"/>
              </w:rPr>
            </w:rPrChange>
          </w:rPr>
          <w:lastRenderedPageBreak/>
          <w:delText xml:space="preserve">The world is: </w:delText>
        </w:r>
      </w:del>
      <w:r w:rsidR="00981564" w:rsidRPr="00A906A2">
        <w:rPr>
          <w:b/>
          <w:sz w:val="24"/>
          <w:szCs w:val="24"/>
          <w:rPrChange w:id="594" w:author="Joe Lightfoot" w:date="2018-10-30T09:56:00Z">
            <w:rPr>
              <w:b/>
              <w:highlight w:val="yellow"/>
            </w:rPr>
          </w:rPrChange>
        </w:rPr>
        <w:t xml:space="preserve">A Great </w:t>
      </w:r>
      <w:del w:id="595" w:author="Joe Lightfoot" w:date="2018-10-30T09:46:00Z">
        <w:r w:rsidR="00981564" w:rsidRPr="00A906A2" w:rsidDel="00BD5D63">
          <w:rPr>
            <w:b/>
            <w:sz w:val="24"/>
            <w:szCs w:val="24"/>
            <w:u w:val="single"/>
            <w:rPrChange w:id="596" w:author="Joe Lightfoot" w:date="2018-10-30T09:56:00Z">
              <w:rPr>
                <w:b/>
                <w:highlight w:val="yellow"/>
              </w:rPr>
            </w:rPrChange>
          </w:rPr>
          <w:delText>Opportunity</w:delText>
        </w:r>
      </w:del>
      <w:ins w:id="597" w:author="Joe Lightfoot" w:date="2018-10-30T09:46:00Z">
        <w:r w:rsidR="00BD5D63" w:rsidRPr="00A906A2">
          <w:rPr>
            <w:b/>
            <w:sz w:val="24"/>
            <w:szCs w:val="24"/>
            <w:u w:val="single"/>
            <w:rPrChange w:id="598" w:author="Joe Lightfoot" w:date="2018-10-30T09:56:00Z">
              <w:rPr>
                <w:b/>
                <w:highlight w:val="yellow"/>
                <w:u w:val="single"/>
              </w:rPr>
            </w:rPrChange>
          </w:rPr>
          <w:tab/>
        </w:r>
        <w:r w:rsidR="00BD5D63" w:rsidRPr="00A906A2">
          <w:rPr>
            <w:b/>
            <w:sz w:val="24"/>
            <w:szCs w:val="24"/>
            <w:u w:val="single"/>
            <w:rPrChange w:id="599" w:author="Joe Lightfoot" w:date="2018-10-30T09:56:00Z">
              <w:rPr>
                <w:b/>
                <w:highlight w:val="yellow"/>
                <w:u w:val="single"/>
              </w:rPr>
            </w:rPrChange>
          </w:rPr>
          <w:tab/>
        </w:r>
        <w:r w:rsidR="00BD5D63" w:rsidRPr="00A906A2">
          <w:rPr>
            <w:b/>
            <w:sz w:val="24"/>
            <w:szCs w:val="24"/>
            <w:u w:val="single"/>
            <w:rPrChange w:id="600" w:author="Joe Lightfoot" w:date="2018-10-30T09:56:00Z">
              <w:rPr>
                <w:b/>
                <w:highlight w:val="yellow"/>
                <w:u w:val="single"/>
              </w:rPr>
            </w:rPrChange>
          </w:rPr>
          <w:tab/>
        </w:r>
      </w:ins>
      <w:ins w:id="601" w:author="Joe Lightfoot" w:date="2018-10-30T09:47:00Z">
        <w:r w:rsidR="00BD5D63" w:rsidRPr="00A906A2">
          <w:rPr>
            <w:b/>
            <w:sz w:val="24"/>
            <w:szCs w:val="24"/>
            <w:u w:val="single"/>
            <w:rPrChange w:id="602" w:author="Joe Lightfoot" w:date="2018-10-30T09:56:00Z">
              <w:rPr>
                <w:b/>
                <w:highlight w:val="yellow"/>
                <w:u w:val="single"/>
              </w:rPr>
            </w:rPrChange>
          </w:rPr>
          <w:tab/>
        </w:r>
        <w:r w:rsidR="00BD5D63" w:rsidRPr="00A906A2">
          <w:rPr>
            <w:b/>
            <w:sz w:val="24"/>
            <w:szCs w:val="24"/>
            <w:u w:val="single"/>
            <w:rPrChange w:id="603" w:author="Joe Lightfoot" w:date="2018-10-30T09:56:00Z">
              <w:rPr>
                <w:b/>
                <w:highlight w:val="yellow"/>
                <w:u w:val="single"/>
              </w:rPr>
            </w:rPrChange>
          </w:rPr>
          <w:tab/>
        </w:r>
      </w:ins>
      <w:ins w:id="604" w:author="Joe Lightfoot" w:date="2018-10-30T09:53:00Z">
        <w:r w:rsidR="006E50E9" w:rsidRPr="00A906A2">
          <w:rPr>
            <w:b/>
            <w:sz w:val="24"/>
            <w:szCs w:val="24"/>
            <w:u w:val="single"/>
            <w:rPrChange w:id="605" w:author="Joe Lightfoot" w:date="2018-10-30T09:56:00Z">
              <w:rPr>
                <w:b/>
                <w:sz w:val="24"/>
                <w:szCs w:val="24"/>
                <w:highlight w:val="yellow"/>
                <w:u w:val="single"/>
              </w:rPr>
            </w:rPrChange>
          </w:rPr>
          <w:tab/>
        </w:r>
      </w:ins>
      <w:ins w:id="606" w:author="Joe Lightfoot" w:date="2018-10-30T09:47:00Z">
        <w:r w:rsidR="00BD5D63" w:rsidRPr="00A906A2">
          <w:rPr>
            <w:b/>
            <w:sz w:val="24"/>
            <w:szCs w:val="24"/>
            <w:u w:val="single"/>
            <w:rPrChange w:id="607" w:author="Joe Lightfoot" w:date="2018-10-30T09:56:00Z">
              <w:rPr>
                <w:b/>
                <w:highlight w:val="yellow"/>
                <w:u w:val="single"/>
              </w:rPr>
            </w:rPrChange>
          </w:rPr>
          <w:tab/>
        </w:r>
      </w:ins>
      <w:r w:rsidR="00981564" w:rsidRPr="00A906A2">
        <w:rPr>
          <w:b/>
          <w:sz w:val="24"/>
          <w:szCs w:val="24"/>
          <w:rPrChange w:id="608" w:author="Joe Lightfoot" w:date="2018-10-30T09:56:00Z">
            <w:rPr>
              <w:b/>
              <w:highlight w:val="yellow"/>
            </w:rPr>
          </w:rPrChange>
        </w:rPr>
        <w:t>.</w:t>
      </w:r>
      <w:r w:rsidR="00981564" w:rsidRPr="00A906A2">
        <w:rPr>
          <w:sz w:val="24"/>
          <w:szCs w:val="24"/>
          <w:rPrChange w:id="609" w:author="Joe Lightfoot" w:date="2018-10-30T09:56:00Z">
            <w:rPr/>
          </w:rPrChange>
        </w:rPr>
        <w:t xml:space="preserve">  The refrain is: </w:t>
      </w:r>
      <w:del w:id="610" w:author="Joe Lightfoot" w:date="2018-10-30T09:47:00Z">
        <w:r w:rsidR="00454064" w:rsidRPr="00A906A2" w:rsidDel="00BD5D63">
          <w:rPr>
            <w:b/>
            <w:sz w:val="24"/>
            <w:szCs w:val="24"/>
            <w:u w:val="single"/>
            <w:rPrChange w:id="611" w:author="Joe Lightfoot" w:date="2018-10-30T09:56:00Z">
              <w:rPr>
                <w:highlight w:val="yellow"/>
              </w:rPr>
            </w:rPrChange>
          </w:rPr>
          <w:delText>Wow</w:delText>
        </w:r>
        <w:r w:rsidR="00454064" w:rsidRPr="00A906A2" w:rsidDel="00BD5D63">
          <w:rPr>
            <w:sz w:val="24"/>
            <w:szCs w:val="24"/>
            <w:rPrChange w:id="612" w:author="Joe Lightfoot" w:date="2018-10-30T09:56:00Z">
              <w:rPr>
                <w:highlight w:val="yellow"/>
              </w:rPr>
            </w:rPrChange>
          </w:rPr>
          <w:delText xml:space="preserve"> </w:delText>
        </w:r>
      </w:del>
      <w:ins w:id="613" w:author="Joe Lightfoot" w:date="2018-10-30T09:47:00Z">
        <w:r w:rsidR="00BD5D63" w:rsidRPr="00A906A2">
          <w:rPr>
            <w:b/>
            <w:sz w:val="24"/>
            <w:szCs w:val="24"/>
            <w:u w:val="single"/>
            <w:rPrChange w:id="614" w:author="Joe Lightfoot" w:date="2018-10-30T09:56:00Z">
              <w:rPr>
                <w:b/>
                <w:highlight w:val="yellow"/>
                <w:u w:val="single"/>
              </w:rPr>
            </w:rPrChange>
          </w:rPr>
          <w:tab/>
        </w:r>
        <w:r w:rsidR="00BD5D63" w:rsidRPr="00A906A2">
          <w:rPr>
            <w:b/>
            <w:sz w:val="24"/>
            <w:szCs w:val="24"/>
            <w:u w:val="single"/>
            <w:rPrChange w:id="615" w:author="Joe Lightfoot" w:date="2018-10-30T09:56:00Z">
              <w:rPr>
                <w:b/>
                <w:highlight w:val="yellow"/>
                <w:u w:val="single"/>
              </w:rPr>
            </w:rPrChange>
          </w:rPr>
          <w:tab/>
        </w:r>
        <w:r w:rsidR="00BD5D63" w:rsidRPr="00A906A2">
          <w:rPr>
            <w:b/>
            <w:sz w:val="24"/>
            <w:szCs w:val="24"/>
            <w:u w:val="single"/>
            <w:rPrChange w:id="616" w:author="Joe Lightfoot" w:date="2018-10-30T09:56:00Z">
              <w:rPr>
                <w:b/>
                <w:highlight w:val="yellow"/>
                <w:u w:val="single"/>
              </w:rPr>
            </w:rPrChange>
          </w:rPr>
          <w:tab/>
        </w:r>
        <w:r w:rsidR="00BD5D63" w:rsidRPr="00A906A2">
          <w:rPr>
            <w:sz w:val="24"/>
            <w:szCs w:val="24"/>
            <w:rPrChange w:id="617" w:author="Joe Lightfoot" w:date="2018-10-30T09:56:00Z">
              <w:rPr>
                <w:highlight w:val="yellow"/>
              </w:rPr>
            </w:rPrChange>
          </w:rPr>
          <w:t xml:space="preserve"> </w:t>
        </w:r>
      </w:ins>
      <w:r w:rsidR="00981564" w:rsidRPr="00A906A2">
        <w:rPr>
          <w:sz w:val="24"/>
          <w:szCs w:val="24"/>
          <w:rPrChange w:id="618" w:author="Joe Lightfoot" w:date="2018-10-30T09:56:00Z">
            <w:rPr>
              <w:highlight w:val="yellow"/>
            </w:rPr>
          </w:rPrChange>
        </w:rPr>
        <w:t>God!</w:t>
      </w:r>
      <w:ins w:id="619" w:author="Joe Lightfoot" w:date="2018-10-30T09:47:00Z">
        <w:r w:rsidR="00BD5D63" w:rsidRPr="00A906A2">
          <w:rPr>
            <w:sz w:val="24"/>
            <w:szCs w:val="24"/>
            <w:rPrChange w:id="620" w:author="Joe Lightfoot" w:date="2018-10-30T09:56:00Z">
              <w:rPr/>
            </w:rPrChange>
          </w:rPr>
          <w:t xml:space="preserve">  1 Corinthians 9.16</w:t>
        </w:r>
      </w:ins>
    </w:p>
    <w:p w:rsidR="003C71A5" w:rsidRPr="00A906A2" w:rsidRDefault="003C71A5" w:rsidP="003C71A5">
      <w:pPr>
        <w:pStyle w:val="NoSpacing"/>
        <w:ind w:left="1080"/>
        <w:rPr>
          <w:ins w:id="621" w:author="Joe Lightfoot" w:date="2018-10-29T12:12:00Z"/>
          <w:sz w:val="24"/>
          <w:szCs w:val="24"/>
          <w:rPrChange w:id="622" w:author="Joe Lightfoot" w:date="2018-10-30T09:56:00Z">
            <w:rPr>
              <w:ins w:id="623" w:author="Joe Lightfoot" w:date="2018-10-29T12:12:00Z"/>
            </w:rPr>
          </w:rPrChange>
        </w:rPr>
      </w:pPr>
    </w:p>
    <w:p w:rsidR="00BD5D63" w:rsidRPr="00A906A2" w:rsidRDefault="00BD5D63" w:rsidP="003C71A5">
      <w:pPr>
        <w:pStyle w:val="NoSpacing"/>
        <w:ind w:left="1080"/>
        <w:rPr>
          <w:ins w:id="624" w:author="Joe Lightfoot" w:date="2018-10-30T09:47:00Z"/>
          <w:sz w:val="24"/>
          <w:szCs w:val="24"/>
          <w:rPrChange w:id="625" w:author="Joe Lightfoot" w:date="2018-10-30T09:56:00Z">
            <w:rPr>
              <w:ins w:id="626" w:author="Joe Lightfoot" w:date="2018-10-30T09:47:00Z"/>
            </w:rPr>
          </w:rPrChange>
        </w:rPr>
      </w:pPr>
    </w:p>
    <w:p w:rsidR="00BD5D63" w:rsidRPr="00A906A2" w:rsidRDefault="00BD5D63" w:rsidP="003C71A5">
      <w:pPr>
        <w:pStyle w:val="NoSpacing"/>
        <w:ind w:left="1080"/>
        <w:rPr>
          <w:ins w:id="627" w:author="Joe Lightfoot" w:date="2018-10-30T09:47:00Z"/>
          <w:sz w:val="24"/>
          <w:szCs w:val="24"/>
          <w:rPrChange w:id="628" w:author="Joe Lightfoot" w:date="2018-10-30T09:56:00Z">
            <w:rPr>
              <w:ins w:id="629" w:author="Joe Lightfoot" w:date="2018-10-30T09:47:00Z"/>
            </w:rPr>
          </w:rPrChange>
        </w:rPr>
      </w:pPr>
    </w:p>
    <w:p w:rsidR="00BD5D63" w:rsidRPr="00A906A2" w:rsidRDefault="00BD5D63" w:rsidP="003C71A5">
      <w:pPr>
        <w:pStyle w:val="NoSpacing"/>
        <w:ind w:left="1080"/>
        <w:rPr>
          <w:ins w:id="630" w:author="Joe Lightfoot" w:date="2018-10-30T09:47:00Z"/>
          <w:sz w:val="24"/>
          <w:szCs w:val="24"/>
          <w:rPrChange w:id="631" w:author="Joe Lightfoot" w:date="2018-10-30T09:56:00Z">
            <w:rPr>
              <w:ins w:id="632" w:author="Joe Lightfoot" w:date="2018-10-30T09:47:00Z"/>
            </w:rPr>
          </w:rPrChange>
        </w:rPr>
      </w:pPr>
    </w:p>
    <w:p w:rsidR="00BD5D63" w:rsidRPr="00A906A2" w:rsidRDefault="00BD5D63" w:rsidP="003C71A5">
      <w:pPr>
        <w:pStyle w:val="NoSpacing"/>
        <w:ind w:left="1080"/>
        <w:rPr>
          <w:ins w:id="633" w:author="Joe Lightfoot" w:date="2018-10-30T09:47:00Z"/>
          <w:sz w:val="24"/>
          <w:szCs w:val="24"/>
          <w:rPrChange w:id="634" w:author="Joe Lightfoot" w:date="2018-10-30T09:56:00Z">
            <w:rPr>
              <w:ins w:id="635" w:author="Joe Lightfoot" w:date="2018-10-30T09:47:00Z"/>
            </w:rPr>
          </w:rPrChange>
        </w:rPr>
      </w:pPr>
    </w:p>
    <w:p w:rsidR="00BD5D63" w:rsidRPr="00A906A2" w:rsidRDefault="00BD5D63" w:rsidP="003C71A5">
      <w:pPr>
        <w:pStyle w:val="NoSpacing"/>
        <w:ind w:left="1080"/>
        <w:rPr>
          <w:ins w:id="636" w:author="Joe Lightfoot" w:date="2018-10-30T09:55:00Z"/>
          <w:sz w:val="24"/>
          <w:szCs w:val="24"/>
        </w:rPr>
      </w:pPr>
    </w:p>
    <w:p w:rsidR="00207B00" w:rsidRPr="00A906A2" w:rsidRDefault="00207B00" w:rsidP="003C71A5">
      <w:pPr>
        <w:pStyle w:val="NoSpacing"/>
        <w:ind w:left="1080"/>
        <w:rPr>
          <w:ins w:id="637" w:author="Joe Lightfoot" w:date="2018-10-30T09:55:00Z"/>
          <w:sz w:val="24"/>
          <w:szCs w:val="24"/>
        </w:rPr>
      </w:pPr>
    </w:p>
    <w:p w:rsidR="00207B00" w:rsidRPr="00A906A2" w:rsidRDefault="00207B00" w:rsidP="003C71A5">
      <w:pPr>
        <w:pStyle w:val="NoSpacing"/>
        <w:ind w:left="1080"/>
        <w:rPr>
          <w:ins w:id="638" w:author="Joe Lightfoot" w:date="2018-10-30T09:47:00Z"/>
          <w:sz w:val="24"/>
          <w:szCs w:val="24"/>
          <w:rPrChange w:id="639" w:author="Joe Lightfoot" w:date="2018-10-30T09:56:00Z">
            <w:rPr>
              <w:ins w:id="640" w:author="Joe Lightfoot" w:date="2018-10-30T09:47:00Z"/>
            </w:rPr>
          </w:rPrChange>
        </w:rPr>
      </w:pPr>
    </w:p>
    <w:p w:rsidR="00BD5D63" w:rsidRPr="00A906A2" w:rsidRDefault="00BD5D63" w:rsidP="003C71A5">
      <w:pPr>
        <w:pStyle w:val="NoSpacing"/>
        <w:ind w:left="1080"/>
        <w:rPr>
          <w:ins w:id="641" w:author="Joe Lightfoot" w:date="2018-10-30T09:56:00Z"/>
          <w:sz w:val="24"/>
          <w:szCs w:val="24"/>
        </w:rPr>
      </w:pPr>
    </w:p>
    <w:p w:rsidR="00207B00" w:rsidRPr="00A906A2" w:rsidRDefault="00207B00" w:rsidP="003C71A5">
      <w:pPr>
        <w:pStyle w:val="NoSpacing"/>
        <w:ind w:left="1080"/>
        <w:rPr>
          <w:ins w:id="642" w:author="Joe Lightfoot" w:date="2018-10-30T09:56:00Z"/>
          <w:sz w:val="24"/>
          <w:szCs w:val="24"/>
        </w:rPr>
      </w:pPr>
    </w:p>
    <w:p w:rsidR="00207B00" w:rsidRPr="00A906A2" w:rsidRDefault="00207B00" w:rsidP="003C71A5">
      <w:pPr>
        <w:pStyle w:val="NoSpacing"/>
        <w:ind w:left="1080"/>
        <w:rPr>
          <w:ins w:id="643" w:author="Joe Lightfoot" w:date="2018-10-30T09:47:00Z"/>
          <w:sz w:val="24"/>
          <w:szCs w:val="24"/>
          <w:rPrChange w:id="644" w:author="Joe Lightfoot" w:date="2018-10-30T09:56:00Z">
            <w:rPr>
              <w:ins w:id="645" w:author="Joe Lightfoot" w:date="2018-10-30T09:47:00Z"/>
            </w:rPr>
          </w:rPrChange>
        </w:rPr>
      </w:pPr>
    </w:p>
    <w:p w:rsidR="00BD5D63" w:rsidRPr="00A906A2" w:rsidRDefault="00BD5D63" w:rsidP="003C71A5">
      <w:pPr>
        <w:pStyle w:val="NoSpacing"/>
        <w:ind w:left="1080"/>
        <w:rPr>
          <w:ins w:id="646" w:author="Joe Lightfoot" w:date="2018-10-30T09:47:00Z"/>
          <w:sz w:val="24"/>
          <w:szCs w:val="24"/>
          <w:rPrChange w:id="647" w:author="Joe Lightfoot" w:date="2018-10-30T09:56:00Z">
            <w:rPr>
              <w:ins w:id="648" w:author="Joe Lightfoot" w:date="2018-10-30T09:47:00Z"/>
            </w:rPr>
          </w:rPrChange>
        </w:rPr>
      </w:pPr>
    </w:p>
    <w:p w:rsidR="00981564" w:rsidRPr="00A906A2" w:rsidRDefault="00E64156" w:rsidP="00981564">
      <w:pPr>
        <w:pStyle w:val="NoSpacing"/>
        <w:numPr>
          <w:ilvl w:val="1"/>
          <w:numId w:val="1"/>
        </w:numPr>
        <w:rPr>
          <w:del w:id="649" w:author="Joe Lightfoot" w:date="2018-10-29T12:12:00Z"/>
          <w:sz w:val="24"/>
          <w:szCs w:val="24"/>
          <w:rPrChange w:id="650" w:author="Joe Lightfoot" w:date="2018-10-30T09:56:00Z">
            <w:rPr>
              <w:del w:id="651" w:author="Joe Lightfoot" w:date="2018-10-29T12:12:00Z"/>
            </w:rPr>
          </w:rPrChange>
        </w:rPr>
      </w:pPr>
      <w:del w:id="652" w:author="Joe Lightfoot" w:date="2018-10-30T09:47:00Z">
        <w:r w:rsidRPr="00A906A2" w:rsidDel="00BD5D63">
          <w:rPr>
            <w:sz w:val="24"/>
            <w:szCs w:val="24"/>
            <w:rPrChange w:id="653" w:author="Joe Lightfoot" w:date="2018-10-30T09:56:00Z">
              <w:rPr>
                <w:highlight w:val="yellow"/>
              </w:rPr>
            </w:rPrChange>
          </w:rPr>
          <w:delText>W</w:delText>
        </w:r>
        <w:r w:rsidR="00A906A2" w:rsidRPr="00A906A2" w:rsidDel="00BD5D63">
          <w:rPr>
            <w:rStyle w:val="Hyperlink"/>
            <w:sz w:val="24"/>
            <w:szCs w:val="24"/>
            <w:rPrChange w:id="654" w:author="Joe Lightfoot" w:date="2018-10-30T09:56:00Z">
              <w:rPr>
                <w:rStyle w:val="Hyperlink"/>
                <w:sz w:val="16"/>
                <w:szCs w:val="16"/>
                <w:highlight w:val="cyan"/>
              </w:rPr>
            </w:rPrChange>
          </w:rPr>
          <w:fldChar w:fldCharType="begin"/>
        </w:r>
        <w:r w:rsidR="00A906A2" w:rsidRPr="00A906A2" w:rsidDel="00BD5D63">
          <w:rPr>
            <w:rStyle w:val="Hyperlink"/>
            <w:sz w:val="24"/>
            <w:szCs w:val="24"/>
            <w:rPrChange w:id="655" w:author="Joe Lightfoot" w:date="2018-10-30T09:56:00Z">
              <w:rPr>
                <w:rStyle w:val="Hyperlink"/>
                <w:sz w:val="16"/>
                <w:szCs w:val="16"/>
                <w:highlight w:val="cyan"/>
              </w:rPr>
            </w:rPrChange>
          </w:rPr>
          <w:delInstrText xml:space="preserve"> HYPERLINK "https://www.bing.com/images/search?view=detailV2&amp;ccid=uLyoh7je&amp;id=187EE0D03752B5F283C6E41FF1B22A9F5C4A89F5&amp;thid=OIP.uLyoh7jefOI-tFWN8-eeqAHaE8&amp;mediaurl=https%3a%2f%2fpeopledotcom.files.wordpress.com%2f2018%2f07%2fthai-boys-cave.jpg&amp;exph=1800&amp;expw=2700&amp;q=soccer+team+trapped+in+thailand+cave&amp;simid=608017881135909457&amp;selectedIndex=4&amp;cbir=sbi&amp;ajaxhist=0" </w:delInstrText>
        </w:r>
        <w:r w:rsidR="00A906A2" w:rsidRPr="00A906A2" w:rsidDel="00BD5D63">
          <w:rPr>
            <w:rStyle w:val="Hyperlink"/>
            <w:sz w:val="24"/>
            <w:szCs w:val="24"/>
            <w:rPrChange w:id="656" w:author="Joe Lightfoot" w:date="2018-10-30T09:56:00Z">
              <w:rPr>
                <w:rStyle w:val="Hyperlink"/>
                <w:sz w:val="16"/>
                <w:szCs w:val="16"/>
                <w:highlight w:val="cyan"/>
              </w:rPr>
            </w:rPrChange>
          </w:rPr>
          <w:fldChar w:fldCharType="separate"/>
        </w:r>
        <w:r w:rsidR="00C03FE2" w:rsidRPr="00A906A2" w:rsidDel="00BD5D63">
          <w:rPr>
            <w:rStyle w:val="Hyperlink"/>
            <w:sz w:val="24"/>
            <w:szCs w:val="24"/>
            <w:rPrChange w:id="657" w:author="Joe Lightfoot" w:date="2018-10-30T09:56:00Z">
              <w:rPr>
                <w:rStyle w:val="Hyperlink"/>
                <w:sz w:val="16"/>
                <w:szCs w:val="16"/>
                <w:highlight w:val="cyan"/>
              </w:rPr>
            </w:rPrChange>
          </w:rPr>
          <w:delText>https://www.bing.com/images/search?view=detailV2&amp;ccid=uLyoh7je&amp;id=187EE0D03752B5F283C6E41FF1B22A9F5C4A89F5&amp;thid=OIP.uLyoh7jefOI-tFWN8-eeqAHaE8&amp;mediaurl=https%3a%2f%2fpeopledotcom.files.wordpress.com%2f2018%2f07%2fthai-boys-cave.jpg&amp;exph=1800&amp;expw=2700&amp;q=soccer+team+trapped+in+thailand+cave&amp;simid=608017881135909457&amp;selectedIndex=4&amp;cbir=sbi&amp;ajaxhist=0</w:delText>
        </w:r>
        <w:r w:rsidR="00A906A2" w:rsidRPr="00A906A2" w:rsidDel="00BD5D63">
          <w:rPr>
            <w:rStyle w:val="Hyperlink"/>
            <w:sz w:val="24"/>
            <w:szCs w:val="24"/>
            <w:rPrChange w:id="658" w:author="Joe Lightfoot" w:date="2018-10-30T09:56:00Z">
              <w:rPr>
                <w:rStyle w:val="Hyperlink"/>
                <w:sz w:val="16"/>
                <w:szCs w:val="16"/>
                <w:highlight w:val="cyan"/>
              </w:rPr>
            </w:rPrChange>
          </w:rPr>
          <w:fldChar w:fldCharType="end"/>
        </w:r>
        <w:r w:rsidR="00C03FE2" w:rsidRPr="00A906A2" w:rsidDel="00BD5D63">
          <w:rPr>
            <w:sz w:val="24"/>
            <w:szCs w:val="24"/>
            <w:rPrChange w:id="659" w:author="Joe Lightfoot" w:date="2018-10-30T09:56:00Z">
              <w:rPr/>
            </w:rPrChange>
          </w:rPr>
          <w:delText xml:space="preserve"> </w:delText>
        </w:r>
        <w:r w:rsidR="00A906A2" w:rsidRPr="00A906A2" w:rsidDel="00BD5D63">
          <w:rPr>
            <w:rStyle w:val="Hyperlink"/>
            <w:sz w:val="24"/>
            <w:szCs w:val="24"/>
            <w:rPrChange w:id="660" w:author="Joe Lightfoot" w:date="2018-10-30T09:56:00Z">
              <w:rPr>
                <w:rStyle w:val="Hyperlink"/>
                <w:sz w:val="16"/>
                <w:szCs w:val="16"/>
                <w:highlight w:val="cyan"/>
              </w:rPr>
            </w:rPrChange>
          </w:rPr>
          <w:fldChar w:fldCharType="begin"/>
        </w:r>
        <w:r w:rsidR="00A906A2" w:rsidRPr="00A906A2" w:rsidDel="00BD5D63">
          <w:rPr>
            <w:rStyle w:val="Hyperlink"/>
            <w:sz w:val="24"/>
            <w:szCs w:val="24"/>
            <w:rPrChange w:id="661" w:author="Joe Lightfoot" w:date="2018-10-30T09:56:00Z">
              <w:rPr>
                <w:rStyle w:val="Hyperlink"/>
                <w:sz w:val="16"/>
                <w:szCs w:val="16"/>
                <w:highlight w:val="cyan"/>
              </w:rPr>
            </w:rPrChange>
          </w:rPr>
          <w:delInstrText xml:space="preserve"> HYPERLINK "https://www.bing.com/images/search?view=detailV2&amp;ccid=Og0jcUNl&amp;id=0A54AB393D939E35CC9ADC7246EE40A10626423E&amp;thid=OIP.Og0jcUNld-_aomb0G8qRqgHaEK&amp;mediaurl=https%3a%2f%2fsharedmedia.grahamdigital.com%2fphoto%2f2018%2f06%2f26%2fthai%2520cave%2520soccer%2520team.jpg_12266369_ver1.0_1280_720.jpg&amp;exph=720&amp;expw=1280&amp;q=soccer+team+trapped+in+thailand+cave&amp;simid=608042718953934195&amp;selectedIndex=17&amp;cbir=sbi&amp;ajaxhist=0" </w:delInstrText>
        </w:r>
        <w:r w:rsidR="00A906A2" w:rsidRPr="00A906A2" w:rsidDel="00BD5D63">
          <w:rPr>
            <w:rStyle w:val="Hyperlink"/>
            <w:sz w:val="24"/>
            <w:szCs w:val="24"/>
            <w:rPrChange w:id="662" w:author="Joe Lightfoot" w:date="2018-10-30T09:56:00Z">
              <w:rPr>
                <w:rStyle w:val="Hyperlink"/>
                <w:sz w:val="16"/>
                <w:szCs w:val="16"/>
                <w:highlight w:val="cyan"/>
              </w:rPr>
            </w:rPrChange>
          </w:rPr>
          <w:fldChar w:fldCharType="separate"/>
        </w:r>
        <w:r w:rsidR="00C03FE2" w:rsidRPr="00A906A2" w:rsidDel="00BD5D63">
          <w:rPr>
            <w:rStyle w:val="Hyperlink"/>
            <w:sz w:val="24"/>
            <w:szCs w:val="24"/>
            <w:rPrChange w:id="663" w:author="Joe Lightfoot" w:date="2018-10-30T09:56:00Z">
              <w:rPr>
                <w:rStyle w:val="Hyperlink"/>
                <w:sz w:val="16"/>
                <w:szCs w:val="16"/>
                <w:highlight w:val="cyan"/>
              </w:rPr>
            </w:rPrChange>
          </w:rPr>
          <w:delText>https://www.bing.com/images/search?view=detailV2&amp;ccid=Og0jcUNl&amp;id=0A54AB393D939E35CC9ADC7246EE40A10626423E&amp;thid=OIP.Og0jcUNld-_aomb0G8qRqgHaEK&amp;mediaurl=https%3a%2f%2fsharedmedia.grahamdigital.com%2fphoto%2f2018%2f06%2f26%2fthai%2520cave%2520soccer%2520team.jpg_12266369_ver1.0_1280_720.jpg&amp;exph=720&amp;expw=1280&amp;q=soccer+team+trapped+in+thailand+cave&amp;simid=608042718953934195&amp;selectedIndex=17&amp;cbir=sbi&amp;ajaxhist=0</w:delText>
        </w:r>
        <w:r w:rsidR="00A906A2" w:rsidRPr="00A906A2" w:rsidDel="00BD5D63">
          <w:rPr>
            <w:rStyle w:val="Hyperlink"/>
            <w:sz w:val="24"/>
            <w:szCs w:val="24"/>
            <w:rPrChange w:id="664" w:author="Joe Lightfoot" w:date="2018-10-30T09:56:00Z">
              <w:rPr>
                <w:rStyle w:val="Hyperlink"/>
                <w:sz w:val="16"/>
                <w:szCs w:val="16"/>
                <w:highlight w:val="cyan"/>
              </w:rPr>
            </w:rPrChange>
          </w:rPr>
          <w:fldChar w:fldCharType="end"/>
        </w:r>
        <w:r w:rsidR="00C03FE2" w:rsidRPr="00A906A2" w:rsidDel="00BD5D63">
          <w:rPr>
            <w:sz w:val="24"/>
            <w:szCs w:val="24"/>
            <w:rPrChange w:id="665" w:author="Joe Lightfoot" w:date="2018-10-30T09:56:00Z">
              <w:rPr/>
            </w:rPrChange>
          </w:rPr>
          <w:delText xml:space="preserve"> [</w:delText>
        </w:r>
        <w:r w:rsidR="00C03FE2" w:rsidRPr="00A906A2" w:rsidDel="00BD5D63">
          <w:rPr>
            <w:sz w:val="24"/>
            <w:szCs w:val="24"/>
            <w:rPrChange w:id="666" w:author="Joe Lightfoot" w:date="2018-10-30T09:56:00Z">
              <w:rPr>
                <w:highlight w:val="cyan"/>
              </w:rPr>
            </w:rPrChange>
          </w:rPr>
          <w:delText>FADE TO BLANK</w:delText>
        </w:r>
        <w:r w:rsidR="00C03FE2" w:rsidRPr="00A906A2" w:rsidDel="00BD5D63">
          <w:rPr>
            <w:sz w:val="24"/>
            <w:szCs w:val="24"/>
            <w:rPrChange w:id="667" w:author="Joe Lightfoot" w:date="2018-10-30T09:56:00Z">
              <w:rPr/>
            </w:rPrChange>
          </w:rPr>
          <w:delText xml:space="preserve">]  </w:delText>
        </w:r>
      </w:del>
      <w:del w:id="668" w:author="Joe Lightfoot" w:date="2018-10-29T12:12:00Z">
        <w:r w:rsidR="00981564" w:rsidRPr="00A906A2">
          <w:rPr>
            <w:sz w:val="24"/>
            <w:szCs w:val="24"/>
            <w:rPrChange w:id="669" w:author="Joe Lightfoot" w:date="2018-10-30T09:56:00Z">
              <w:rPr/>
            </w:rPrChange>
          </w:rPr>
          <w:delText>1 Corinthians 9.16</w:delText>
        </w:r>
      </w:del>
    </w:p>
    <w:p w:rsidR="00981564" w:rsidRPr="00A906A2" w:rsidDel="00BD5D63" w:rsidRDefault="00981564" w:rsidP="002C3591">
      <w:pPr>
        <w:pStyle w:val="NoSpacing"/>
        <w:numPr>
          <w:ilvl w:val="1"/>
          <w:numId w:val="1"/>
        </w:numPr>
        <w:ind w:left="720"/>
        <w:rPr>
          <w:del w:id="670" w:author="Joe Lightfoot" w:date="2018-10-30T09:47:00Z"/>
          <w:sz w:val="24"/>
          <w:szCs w:val="24"/>
          <w:rPrChange w:id="671" w:author="Joe Lightfoot" w:date="2018-10-30T09:56:00Z">
            <w:rPr>
              <w:del w:id="672" w:author="Joe Lightfoot" w:date="2018-10-30T09:47:00Z"/>
            </w:rPr>
          </w:rPrChange>
        </w:rPr>
      </w:pPr>
      <w:del w:id="673" w:author="Joe Lightfoot" w:date="2018-10-30T09:47:00Z">
        <w:r w:rsidRPr="00A906A2" w:rsidDel="00BD5D63">
          <w:rPr>
            <w:sz w:val="24"/>
            <w:szCs w:val="24"/>
            <w:rPrChange w:id="674" w:author="Joe Lightfoot" w:date="2018-10-30T09:56:00Z">
              <w:rPr/>
            </w:rPrChange>
          </w:rPr>
          <w:delText xml:space="preserve">This </w:delText>
        </w:r>
      </w:del>
      <w:del w:id="675" w:author="Joe Lightfoot" w:date="2018-10-29T12:12:00Z">
        <w:r w:rsidRPr="00A906A2">
          <w:rPr>
            <w:sz w:val="24"/>
            <w:szCs w:val="24"/>
            <w:rPrChange w:id="676" w:author="Joe Lightfoot" w:date="2018-10-30T09:56:00Z">
              <w:rPr/>
            </w:rPrChange>
          </w:rPr>
          <w:delText>is the greatest</w:delText>
        </w:r>
      </w:del>
      <w:del w:id="677" w:author="Joe Lightfoot" w:date="2018-10-30T09:47:00Z">
        <w:r w:rsidRPr="00A906A2" w:rsidDel="00BD5D63">
          <w:rPr>
            <w:sz w:val="24"/>
            <w:szCs w:val="24"/>
            <w:rPrChange w:id="678" w:author="Joe Lightfoot" w:date="2018-10-30T09:56:00Z">
              <w:rPr/>
            </w:rPrChange>
          </w:rPr>
          <w:delText xml:space="preserve"> rescue operation opportunity</w:delText>
        </w:r>
      </w:del>
      <w:del w:id="679" w:author="Joe Lightfoot" w:date="2018-10-29T12:12:00Z">
        <w:r w:rsidRPr="00A906A2">
          <w:rPr>
            <w:sz w:val="24"/>
            <w:szCs w:val="24"/>
            <w:rPrChange w:id="680" w:author="Joe Lightfoot" w:date="2018-10-30T09:56:00Z">
              <w:rPr/>
            </w:rPrChange>
          </w:rPr>
          <w:delText>…compared to recent hurricane rescues, etc.</w:delText>
        </w:r>
      </w:del>
    </w:p>
    <w:p w:rsidR="003C71A5" w:rsidRPr="00A906A2" w:rsidRDefault="003C71A5" w:rsidP="003C71A5">
      <w:pPr>
        <w:pStyle w:val="NoSpacing"/>
        <w:ind w:left="1080"/>
        <w:rPr>
          <w:ins w:id="681" w:author="Joe Lightfoot" w:date="2018-10-29T12:12:00Z"/>
          <w:sz w:val="24"/>
          <w:szCs w:val="24"/>
          <w:rPrChange w:id="682" w:author="Joe Lightfoot" w:date="2018-10-30T09:56:00Z">
            <w:rPr>
              <w:ins w:id="683" w:author="Joe Lightfoot" w:date="2018-10-29T12:12:00Z"/>
            </w:rPr>
          </w:rPrChange>
        </w:rPr>
      </w:pPr>
    </w:p>
    <w:p w:rsidR="00B04320" w:rsidRPr="00A906A2" w:rsidRDefault="00981564">
      <w:pPr>
        <w:pStyle w:val="NoSpacing"/>
        <w:rPr>
          <w:sz w:val="24"/>
          <w:szCs w:val="24"/>
          <w:rPrChange w:id="684" w:author="Joe Lightfoot" w:date="2018-10-30T09:56:00Z">
            <w:rPr/>
          </w:rPrChange>
        </w:rPr>
        <w:pPrChange w:id="685" w:author="Joe Lightfoot" w:date="2018-10-30T09:47:00Z">
          <w:pPr>
            <w:pStyle w:val="NoSpacing"/>
            <w:numPr>
              <w:ilvl w:val="1"/>
              <w:numId w:val="1"/>
            </w:numPr>
            <w:ind w:left="720" w:hanging="360"/>
          </w:pPr>
        </w:pPrChange>
      </w:pPr>
      <w:r w:rsidRPr="00A906A2">
        <w:rPr>
          <w:sz w:val="24"/>
          <w:szCs w:val="24"/>
          <w:rPrChange w:id="686" w:author="Joe Lightfoot" w:date="2018-10-30T09:56:00Z">
            <w:rPr>
              <w:highlight w:val="yellow"/>
            </w:rPr>
          </w:rPrChange>
        </w:rPr>
        <w:t xml:space="preserve">What </w:t>
      </w:r>
      <w:ins w:id="687" w:author="Joe Lightfoot" w:date="2018-10-29T12:12:00Z">
        <w:r w:rsidR="00EA4F12" w:rsidRPr="00A906A2">
          <w:rPr>
            <w:sz w:val="24"/>
            <w:szCs w:val="24"/>
            <w:rPrChange w:id="688" w:author="Joe Lightfoot" w:date="2018-10-30T09:56:00Z">
              <w:rPr>
                <w:highlight w:val="yellow"/>
              </w:rPr>
            </w:rPrChange>
          </w:rPr>
          <w:t xml:space="preserve">is the </w:t>
        </w:r>
      </w:ins>
      <w:ins w:id="689" w:author="Joe Lightfoot" w:date="2018-10-30T09:48:00Z">
        <w:r w:rsidR="00BD5D63" w:rsidRPr="00A906A2">
          <w:rPr>
            <w:b/>
            <w:sz w:val="24"/>
            <w:szCs w:val="24"/>
            <w:u w:val="single"/>
            <w:rPrChange w:id="690" w:author="Joe Lightfoot" w:date="2018-10-30T09:56:00Z">
              <w:rPr>
                <w:b/>
                <w:highlight w:val="yellow"/>
                <w:u w:val="single"/>
              </w:rPr>
            </w:rPrChange>
          </w:rPr>
          <w:tab/>
        </w:r>
        <w:r w:rsidR="00BD5D63" w:rsidRPr="00A906A2">
          <w:rPr>
            <w:b/>
            <w:sz w:val="24"/>
            <w:szCs w:val="24"/>
            <w:u w:val="single"/>
            <w:rPrChange w:id="691" w:author="Joe Lightfoot" w:date="2018-10-30T09:56:00Z">
              <w:rPr>
                <w:b/>
                <w:highlight w:val="yellow"/>
                <w:u w:val="single"/>
              </w:rPr>
            </w:rPrChange>
          </w:rPr>
          <w:tab/>
        </w:r>
        <w:r w:rsidR="00BD5D63" w:rsidRPr="00A906A2">
          <w:rPr>
            <w:b/>
            <w:sz w:val="24"/>
            <w:szCs w:val="24"/>
            <w:u w:val="single"/>
            <w:rPrChange w:id="692" w:author="Joe Lightfoot" w:date="2018-10-30T09:56:00Z">
              <w:rPr>
                <w:b/>
                <w:highlight w:val="yellow"/>
                <w:u w:val="single"/>
              </w:rPr>
            </w:rPrChange>
          </w:rPr>
          <w:tab/>
        </w:r>
      </w:ins>
      <w:ins w:id="693" w:author="Joe Lightfoot" w:date="2018-10-30T09:54:00Z">
        <w:r w:rsidR="00207B00" w:rsidRPr="00A906A2">
          <w:rPr>
            <w:b/>
            <w:sz w:val="24"/>
            <w:szCs w:val="24"/>
            <w:u w:val="single"/>
            <w:rPrChange w:id="694" w:author="Joe Lightfoot" w:date="2018-10-30T09:56:00Z">
              <w:rPr>
                <w:b/>
                <w:sz w:val="24"/>
                <w:szCs w:val="24"/>
                <w:highlight w:val="yellow"/>
                <w:u w:val="single"/>
              </w:rPr>
            </w:rPrChange>
          </w:rPr>
          <w:tab/>
        </w:r>
      </w:ins>
      <w:ins w:id="695" w:author="Joe Lightfoot" w:date="2018-10-30T09:48:00Z">
        <w:r w:rsidR="00BD5D63" w:rsidRPr="00A906A2">
          <w:rPr>
            <w:b/>
            <w:sz w:val="24"/>
            <w:szCs w:val="24"/>
            <w:u w:val="single"/>
            <w:rPrChange w:id="696" w:author="Joe Lightfoot" w:date="2018-10-30T09:56:00Z">
              <w:rPr>
                <w:b/>
                <w:highlight w:val="yellow"/>
                <w:u w:val="single"/>
              </w:rPr>
            </w:rPrChange>
          </w:rPr>
          <w:tab/>
        </w:r>
        <w:r w:rsidR="00BD5D63" w:rsidRPr="00A906A2">
          <w:rPr>
            <w:b/>
            <w:sz w:val="24"/>
            <w:szCs w:val="24"/>
            <w:u w:val="single"/>
            <w:rPrChange w:id="697" w:author="Joe Lightfoot" w:date="2018-10-30T09:56:00Z">
              <w:rPr>
                <w:b/>
                <w:highlight w:val="yellow"/>
                <w:u w:val="single"/>
              </w:rPr>
            </w:rPrChange>
          </w:rPr>
          <w:tab/>
        </w:r>
      </w:ins>
      <w:ins w:id="698" w:author="Joe Lightfoot" w:date="2018-10-29T12:12:00Z">
        <w:r w:rsidR="00EA4F12" w:rsidRPr="00A906A2">
          <w:rPr>
            <w:sz w:val="24"/>
            <w:szCs w:val="24"/>
            <w:rPrChange w:id="699" w:author="Joe Lightfoot" w:date="2018-10-30T09:56:00Z">
              <w:rPr>
                <w:highlight w:val="yellow"/>
              </w:rPr>
            </w:rPrChange>
          </w:rPr>
          <w:t xml:space="preserve"> </w:t>
        </w:r>
      </w:ins>
      <w:ins w:id="700" w:author="Joe Lightfoot" w:date="2018-10-30T09:54:00Z">
        <w:r w:rsidR="00207B00" w:rsidRPr="00A906A2">
          <w:rPr>
            <w:sz w:val="24"/>
            <w:szCs w:val="24"/>
            <w:rPrChange w:id="701" w:author="Joe Lightfoot" w:date="2018-10-30T09:56:00Z">
              <w:rPr>
                <w:sz w:val="24"/>
                <w:szCs w:val="24"/>
                <w:highlight w:val="yellow"/>
              </w:rPr>
            </w:rPrChange>
          </w:rPr>
          <w:t>&amp;</w:t>
        </w:r>
      </w:ins>
      <w:ins w:id="702" w:author="Joe Lightfoot" w:date="2018-10-29T12:12:00Z">
        <w:r w:rsidR="00EA4F12" w:rsidRPr="00A906A2">
          <w:rPr>
            <w:sz w:val="24"/>
            <w:szCs w:val="24"/>
            <w:rPrChange w:id="703" w:author="Joe Lightfoot" w:date="2018-10-30T09:56:00Z">
              <w:rPr>
                <w:highlight w:val="yellow"/>
              </w:rPr>
            </w:rPrChange>
          </w:rPr>
          <w:t xml:space="preserve"> what </w:t>
        </w:r>
      </w:ins>
      <w:r w:rsidRPr="00A906A2">
        <w:rPr>
          <w:sz w:val="24"/>
          <w:szCs w:val="24"/>
          <w:rPrChange w:id="704" w:author="Joe Lightfoot" w:date="2018-10-30T09:56:00Z">
            <w:rPr>
              <w:highlight w:val="yellow"/>
            </w:rPr>
          </w:rPrChange>
        </w:rPr>
        <w:t xml:space="preserve">do </w:t>
      </w:r>
      <w:del w:id="705" w:author="Joe Lightfoot" w:date="2018-10-30T09:48:00Z">
        <w:r w:rsidRPr="00A906A2" w:rsidDel="00BD5D63">
          <w:rPr>
            <w:b/>
            <w:sz w:val="24"/>
            <w:szCs w:val="24"/>
            <w:u w:val="single"/>
            <w:rPrChange w:id="706" w:author="Joe Lightfoot" w:date="2018-10-30T09:56:00Z">
              <w:rPr>
                <w:highlight w:val="yellow"/>
              </w:rPr>
            </w:rPrChange>
          </w:rPr>
          <w:delText>we</w:delText>
        </w:r>
        <w:r w:rsidRPr="00A906A2" w:rsidDel="00BD5D63">
          <w:rPr>
            <w:sz w:val="24"/>
            <w:szCs w:val="24"/>
            <w:rPrChange w:id="707" w:author="Joe Lightfoot" w:date="2018-10-30T09:56:00Z">
              <w:rPr>
                <w:highlight w:val="yellow"/>
              </w:rPr>
            </w:rPrChange>
          </w:rPr>
          <w:delText xml:space="preserve"> </w:delText>
        </w:r>
      </w:del>
      <w:ins w:id="708" w:author="Joe Lightfoot" w:date="2018-10-30T09:48:00Z">
        <w:r w:rsidR="00BD5D63" w:rsidRPr="00A906A2">
          <w:rPr>
            <w:b/>
            <w:sz w:val="24"/>
            <w:szCs w:val="24"/>
            <w:u w:val="single"/>
            <w:rPrChange w:id="709" w:author="Joe Lightfoot" w:date="2018-10-30T09:56:00Z">
              <w:rPr>
                <w:b/>
                <w:highlight w:val="yellow"/>
                <w:u w:val="single"/>
              </w:rPr>
            </w:rPrChange>
          </w:rPr>
          <w:tab/>
        </w:r>
        <w:r w:rsidR="00BD5D63" w:rsidRPr="00A906A2">
          <w:rPr>
            <w:b/>
            <w:sz w:val="24"/>
            <w:szCs w:val="24"/>
            <w:u w:val="single"/>
            <w:rPrChange w:id="710" w:author="Joe Lightfoot" w:date="2018-10-30T09:56:00Z">
              <w:rPr>
                <w:b/>
                <w:highlight w:val="yellow"/>
                <w:u w:val="single"/>
              </w:rPr>
            </w:rPrChange>
          </w:rPr>
          <w:tab/>
        </w:r>
        <w:r w:rsidR="00BD5D63" w:rsidRPr="00A906A2">
          <w:rPr>
            <w:sz w:val="24"/>
            <w:szCs w:val="24"/>
            <w:rPrChange w:id="711" w:author="Joe Lightfoot" w:date="2018-10-30T09:56:00Z">
              <w:rPr>
                <w:highlight w:val="yellow"/>
              </w:rPr>
            </w:rPrChange>
          </w:rPr>
          <w:t xml:space="preserve"> </w:t>
        </w:r>
      </w:ins>
      <w:del w:id="712" w:author="Joe Lightfoot" w:date="2018-10-30T09:48:00Z">
        <w:r w:rsidRPr="00A906A2" w:rsidDel="00BD5D63">
          <w:rPr>
            <w:b/>
            <w:sz w:val="24"/>
            <w:szCs w:val="24"/>
            <w:u w:val="single"/>
            <w:rPrChange w:id="713" w:author="Joe Lightfoot" w:date="2018-10-30T09:56:00Z">
              <w:rPr>
                <w:highlight w:val="yellow"/>
              </w:rPr>
            </w:rPrChange>
          </w:rPr>
          <w:delText>do</w:delText>
        </w:r>
      </w:del>
      <w:ins w:id="714" w:author="Joe Lightfoot" w:date="2018-10-30T09:48:00Z">
        <w:r w:rsidR="00BD5D63" w:rsidRPr="00A906A2">
          <w:rPr>
            <w:b/>
            <w:sz w:val="24"/>
            <w:szCs w:val="24"/>
            <w:u w:val="single"/>
            <w:rPrChange w:id="715" w:author="Joe Lightfoot" w:date="2018-10-30T09:56:00Z">
              <w:rPr>
                <w:b/>
                <w:highlight w:val="yellow"/>
                <w:u w:val="single"/>
              </w:rPr>
            </w:rPrChange>
          </w:rPr>
          <w:tab/>
        </w:r>
        <w:r w:rsidR="00BD5D63" w:rsidRPr="00A906A2">
          <w:rPr>
            <w:b/>
            <w:sz w:val="24"/>
            <w:szCs w:val="24"/>
            <w:u w:val="single"/>
            <w:rPrChange w:id="716" w:author="Joe Lightfoot" w:date="2018-10-30T09:56:00Z">
              <w:rPr>
                <w:b/>
                <w:highlight w:val="yellow"/>
                <w:u w:val="single"/>
              </w:rPr>
            </w:rPrChange>
          </w:rPr>
          <w:tab/>
        </w:r>
      </w:ins>
      <w:r w:rsidRPr="00A906A2">
        <w:rPr>
          <w:sz w:val="24"/>
          <w:szCs w:val="24"/>
          <w:rPrChange w:id="717" w:author="Joe Lightfoot" w:date="2018-10-30T09:56:00Z">
            <w:rPr>
              <w:highlight w:val="yellow"/>
            </w:rPr>
          </w:rPrChange>
        </w:rPr>
        <w:t>?</w:t>
      </w:r>
      <w:ins w:id="718" w:author="Joe Lightfoot" w:date="2018-10-29T12:12:00Z">
        <w:r w:rsidR="00EA4F12" w:rsidRPr="00A906A2">
          <w:rPr>
            <w:sz w:val="24"/>
            <w:szCs w:val="24"/>
            <w:rPrChange w:id="719" w:author="Joe Lightfoot" w:date="2018-10-30T09:56:00Z">
              <w:rPr/>
            </w:rPrChange>
          </w:rPr>
          <w:t xml:space="preserve">  </w:t>
        </w:r>
      </w:ins>
      <w:del w:id="720" w:author="Joe Lightfoot" w:date="2018-10-30T09:47:00Z">
        <w:r w:rsidR="00B04320" w:rsidRPr="00A906A2" w:rsidDel="00BD5D63">
          <w:rPr>
            <w:sz w:val="24"/>
            <w:szCs w:val="24"/>
            <w:rPrChange w:id="721" w:author="Joe Lightfoot" w:date="2018-10-30T09:56:00Z">
              <w:rPr/>
            </w:rPrChange>
          </w:rPr>
          <w:delText xml:space="preserve">John, the good friend of Jesus lays it out for us in a scene recorded in </w:delText>
        </w:r>
      </w:del>
      <w:r w:rsidR="00B04320" w:rsidRPr="00A906A2">
        <w:rPr>
          <w:sz w:val="24"/>
          <w:szCs w:val="24"/>
          <w:rPrChange w:id="722" w:author="Joe Lightfoot" w:date="2018-10-30T09:56:00Z">
            <w:rPr>
              <w:highlight w:val="yellow"/>
            </w:rPr>
          </w:rPrChange>
        </w:rPr>
        <w:t>John 4.</w:t>
      </w:r>
      <w:ins w:id="723" w:author="Joe Lightfoot" w:date="2018-10-30T09:48:00Z">
        <w:r w:rsidR="00BD5D63" w:rsidRPr="00A906A2">
          <w:rPr>
            <w:sz w:val="24"/>
            <w:szCs w:val="24"/>
            <w:rPrChange w:id="724" w:author="Joe Lightfoot" w:date="2018-10-30T09:56:00Z">
              <w:rPr/>
            </w:rPrChange>
          </w:rPr>
          <w:t xml:space="preserve">8 – 35 </w:t>
        </w:r>
      </w:ins>
      <w:del w:id="725" w:author="Joe Lightfoot" w:date="2018-10-30T09:48:00Z">
        <w:r w:rsidR="00B04320" w:rsidRPr="00A906A2" w:rsidDel="00BD5D63">
          <w:rPr>
            <w:sz w:val="24"/>
            <w:szCs w:val="24"/>
            <w:rPrChange w:id="726" w:author="Joe Lightfoot" w:date="2018-10-30T09:56:00Z">
              <w:rPr/>
            </w:rPrChange>
          </w:rPr>
          <w:delText xml:space="preserve">  </w:delText>
        </w:r>
      </w:del>
    </w:p>
    <w:p w:rsidR="00B04320" w:rsidRPr="00A906A2" w:rsidRDefault="00B04320" w:rsidP="00B04320">
      <w:pPr>
        <w:pStyle w:val="ListParagraph"/>
        <w:rPr>
          <w:sz w:val="24"/>
          <w:szCs w:val="24"/>
          <w:rPrChange w:id="727" w:author="Joe Lightfoot" w:date="2018-10-30T09:56:00Z">
            <w:rPr/>
          </w:rPrChange>
        </w:rPr>
      </w:pPr>
    </w:p>
    <w:p w:rsidR="00B04320" w:rsidRPr="00A906A2" w:rsidDel="00BD5D63" w:rsidRDefault="00B04320" w:rsidP="006423E2">
      <w:pPr>
        <w:pStyle w:val="NoSpacing"/>
        <w:numPr>
          <w:ilvl w:val="2"/>
          <w:numId w:val="1"/>
        </w:numPr>
        <w:ind w:left="900"/>
        <w:rPr>
          <w:del w:id="728" w:author="Joe Lightfoot" w:date="2018-10-30T09:48:00Z"/>
          <w:sz w:val="24"/>
          <w:szCs w:val="24"/>
          <w:rPrChange w:id="729" w:author="Joe Lightfoot" w:date="2018-10-30T09:56:00Z">
            <w:rPr>
              <w:del w:id="730" w:author="Joe Lightfoot" w:date="2018-10-30T09:48:00Z"/>
            </w:rPr>
          </w:rPrChange>
        </w:rPr>
      </w:pPr>
      <w:del w:id="731" w:author="Joe Lightfoot" w:date="2018-10-30T09:48:00Z">
        <w:r w:rsidRPr="00A906A2" w:rsidDel="00BD5D63">
          <w:rPr>
            <w:sz w:val="24"/>
            <w:szCs w:val="24"/>
            <w:rPrChange w:id="732" w:author="Joe Lightfoot" w:date="2018-10-30T09:56:00Z">
              <w:rPr/>
            </w:rPrChange>
          </w:rPr>
          <w:delText>Jesus comes to the place of the well-know</w:delText>
        </w:r>
        <w:r w:rsidR="006B4B85" w:rsidRPr="00A906A2" w:rsidDel="00BD5D63">
          <w:rPr>
            <w:sz w:val="24"/>
            <w:szCs w:val="24"/>
            <w:rPrChange w:id="733" w:author="Joe Lightfoot" w:date="2018-10-30T09:56:00Z">
              <w:rPr/>
            </w:rPrChange>
          </w:rPr>
          <w:delText>n</w:delText>
        </w:r>
        <w:r w:rsidRPr="00A906A2" w:rsidDel="00BD5D63">
          <w:rPr>
            <w:sz w:val="24"/>
            <w:szCs w:val="24"/>
            <w:rPrChange w:id="734" w:author="Joe Lightfoot" w:date="2018-10-30T09:56:00Z">
              <w:rPr/>
            </w:rPrChange>
          </w:rPr>
          <w:delText xml:space="preserve"> Jacob’s well in the region of Samaria, the city of Sychar.</w:delText>
        </w:r>
      </w:del>
    </w:p>
    <w:p w:rsidR="006423E2" w:rsidRPr="00A906A2" w:rsidDel="00BD5D63" w:rsidRDefault="006423E2" w:rsidP="006423E2">
      <w:pPr>
        <w:pStyle w:val="NoSpacing"/>
        <w:ind w:left="1980"/>
        <w:rPr>
          <w:del w:id="735" w:author="Joe Lightfoot" w:date="2018-10-30T09:48:00Z"/>
          <w:sz w:val="24"/>
          <w:szCs w:val="24"/>
          <w:rPrChange w:id="736" w:author="Joe Lightfoot" w:date="2018-10-30T09:56:00Z">
            <w:rPr>
              <w:del w:id="737" w:author="Joe Lightfoot" w:date="2018-10-30T09:48:00Z"/>
            </w:rPr>
          </w:rPrChange>
        </w:rPr>
      </w:pPr>
    </w:p>
    <w:p w:rsidR="00B04320" w:rsidRPr="00A906A2" w:rsidDel="00BD5D63" w:rsidRDefault="00B04320" w:rsidP="006423E2">
      <w:pPr>
        <w:pStyle w:val="NoSpacing"/>
        <w:numPr>
          <w:ilvl w:val="2"/>
          <w:numId w:val="1"/>
        </w:numPr>
        <w:ind w:left="900"/>
        <w:rPr>
          <w:del w:id="738" w:author="Joe Lightfoot" w:date="2018-10-30T09:48:00Z"/>
          <w:sz w:val="24"/>
          <w:szCs w:val="24"/>
          <w:rPrChange w:id="739" w:author="Joe Lightfoot" w:date="2018-10-30T09:56:00Z">
            <w:rPr>
              <w:del w:id="740" w:author="Joe Lightfoot" w:date="2018-10-30T09:48:00Z"/>
            </w:rPr>
          </w:rPrChange>
        </w:rPr>
      </w:pPr>
      <w:del w:id="741" w:author="Joe Lightfoot" w:date="2018-10-30T09:48:00Z">
        <w:r w:rsidRPr="00A906A2" w:rsidDel="00BD5D63">
          <w:rPr>
            <w:sz w:val="24"/>
            <w:szCs w:val="24"/>
            <w:rPrChange w:id="742" w:author="Joe Lightfoot" w:date="2018-10-30T09:56:00Z">
              <w:rPr/>
            </w:rPrChange>
          </w:rPr>
          <w:delText>Jesus arrives at the wrong hour, meeting the wrong woman, with the wrong message…or so it seems.</w:delText>
        </w:r>
      </w:del>
    </w:p>
    <w:p w:rsidR="006423E2" w:rsidRPr="00A906A2" w:rsidDel="00BD5D63" w:rsidRDefault="006423E2" w:rsidP="006423E2">
      <w:pPr>
        <w:pStyle w:val="NoSpacing"/>
        <w:ind w:left="1980"/>
        <w:rPr>
          <w:del w:id="743" w:author="Joe Lightfoot" w:date="2018-10-30T09:48:00Z"/>
          <w:sz w:val="24"/>
          <w:szCs w:val="24"/>
          <w:rPrChange w:id="744" w:author="Joe Lightfoot" w:date="2018-10-30T09:56:00Z">
            <w:rPr>
              <w:del w:id="745" w:author="Joe Lightfoot" w:date="2018-10-30T09:48:00Z"/>
            </w:rPr>
          </w:rPrChange>
        </w:rPr>
      </w:pPr>
    </w:p>
    <w:p w:rsidR="00981564" w:rsidRPr="00A906A2" w:rsidDel="00BD5D63" w:rsidRDefault="00B04320" w:rsidP="006423E2">
      <w:pPr>
        <w:pStyle w:val="NoSpacing"/>
        <w:numPr>
          <w:ilvl w:val="2"/>
          <w:numId w:val="1"/>
        </w:numPr>
        <w:ind w:left="900"/>
        <w:rPr>
          <w:del w:id="746" w:author="Joe Lightfoot" w:date="2018-10-30T09:48:00Z"/>
          <w:sz w:val="24"/>
          <w:szCs w:val="24"/>
          <w:rPrChange w:id="747" w:author="Joe Lightfoot" w:date="2018-10-30T09:56:00Z">
            <w:rPr>
              <w:del w:id="748" w:author="Joe Lightfoot" w:date="2018-10-30T09:48:00Z"/>
            </w:rPr>
          </w:rPrChange>
        </w:rPr>
      </w:pPr>
      <w:del w:id="749" w:author="Joe Lightfoot" w:date="2018-10-30T09:48:00Z">
        <w:r w:rsidRPr="00A906A2" w:rsidDel="00BD5D63">
          <w:rPr>
            <w:sz w:val="24"/>
            <w:szCs w:val="24"/>
            <w:rPrChange w:id="750" w:author="Joe Lightfoot" w:date="2018-10-30T09:56:00Z">
              <w:rPr/>
            </w:rPrChange>
          </w:rPr>
          <w:delText>Then his disciples come back…missed it all!</w:delText>
        </w:r>
      </w:del>
    </w:p>
    <w:p w:rsidR="006423E2" w:rsidRPr="00A906A2" w:rsidDel="00BD5D63" w:rsidRDefault="006423E2" w:rsidP="006423E2">
      <w:pPr>
        <w:pStyle w:val="NoSpacing"/>
        <w:ind w:left="1980"/>
        <w:rPr>
          <w:del w:id="751" w:author="Joe Lightfoot" w:date="2018-10-30T09:48:00Z"/>
          <w:sz w:val="24"/>
          <w:szCs w:val="24"/>
          <w:rPrChange w:id="752" w:author="Joe Lightfoot" w:date="2018-10-30T09:56:00Z">
            <w:rPr>
              <w:del w:id="753" w:author="Joe Lightfoot" w:date="2018-10-30T09:48:00Z"/>
            </w:rPr>
          </w:rPrChange>
        </w:rPr>
      </w:pPr>
    </w:p>
    <w:p w:rsidR="00B04320" w:rsidRPr="00A906A2" w:rsidDel="00BD5D63" w:rsidRDefault="00B04320" w:rsidP="006423E2">
      <w:pPr>
        <w:pStyle w:val="NoSpacing"/>
        <w:numPr>
          <w:ilvl w:val="2"/>
          <w:numId w:val="1"/>
        </w:numPr>
        <w:ind w:left="900"/>
        <w:rPr>
          <w:del w:id="754" w:author="Joe Lightfoot" w:date="2018-10-30T09:48:00Z"/>
          <w:sz w:val="24"/>
          <w:szCs w:val="24"/>
          <w:rPrChange w:id="755" w:author="Joe Lightfoot" w:date="2018-10-30T09:56:00Z">
            <w:rPr>
              <w:del w:id="756" w:author="Joe Lightfoot" w:date="2018-10-30T09:48:00Z"/>
            </w:rPr>
          </w:rPrChange>
        </w:rPr>
      </w:pPr>
      <w:del w:id="757" w:author="Joe Lightfoot" w:date="2018-10-30T09:48:00Z">
        <w:r w:rsidRPr="00A906A2" w:rsidDel="00BD5D63">
          <w:rPr>
            <w:sz w:val="24"/>
            <w:szCs w:val="24"/>
            <w:rPrChange w:id="758" w:author="Joe Lightfoot" w:date="2018-10-30T09:56:00Z">
              <w:rPr/>
            </w:rPrChange>
          </w:rPr>
          <w:delText xml:space="preserve">Jesus arouses their vision for ministry.  </w:delText>
        </w:r>
      </w:del>
    </w:p>
    <w:p w:rsidR="006423E2" w:rsidRPr="00A906A2" w:rsidDel="00BD5D63" w:rsidRDefault="006423E2" w:rsidP="006423E2">
      <w:pPr>
        <w:pStyle w:val="NoSpacing"/>
        <w:ind w:left="1980"/>
        <w:rPr>
          <w:del w:id="759" w:author="Joe Lightfoot" w:date="2018-10-30T09:48:00Z"/>
          <w:sz w:val="24"/>
          <w:szCs w:val="24"/>
          <w:rPrChange w:id="760" w:author="Joe Lightfoot" w:date="2018-10-30T09:56:00Z">
            <w:rPr>
              <w:del w:id="761" w:author="Joe Lightfoot" w:date="2018-10-30T09:48:00Z"/>
            </w:rPr>
          </w:rPrChange>
        </w:rPr>
      </w:pPr>
    </w:p>
    <w:p w:rsidR="00B04320" w:rsidRPr="00A906A2" w:rsidDel="00BD5D63" w:rsidRDefault="00B04320" w:rsidP="006423E2">
      <w:pPr>
        <w:pStyle w:val="NoSpacing"/>
        <w:numPr>
          <w:ilvl w:val="2"/>
          <w:numId w:val="1"/>
        </w:numPr>
        <w:ind w:left="900"/>
        <w:rPr>
          <w:del w:id="762" w:author="Joe Lightfoot" w:date="2018-10-30T09:48:00Z"/>
          <w:sz w:val="24"/>
          <w:szCs w:val="24"/>
          <w:rPrChange w:id="763" w:author="Joe Lightfoot" w:date="2018-10-30T09:56:00Z">
            <w:rPr>
              <w:del w:id="764" w:author="Joe Lightfoot" w:date="2018-10-30T09:48:00Z"/>
            </w:rPr>
          </w:rPrChange>
        </w:rPr>
      </w:pPr>
      <w:del w:id="765" w:author="Joe Lightfoot" w:date="2018-10-30T09:48:00Z">
        <w:r w:rsidRPr="00A906A2" w:rsidDel="00BD5D63">
          <w:rPr>
            <w:sz w:val="24"/>
            <w:szCs w:val="24"/>
            <w:rPrChange w:id="766" w:author="Joe Lightfoot" w:date="2018-10-30T09:56:00Z">
              <w:rPr/>
            </w:rPrChange>
          </w:rPr>
          <w:delText xml:space="preserve">Read </w:delText>
        </w:r>
        <w:r w:rsidRPr="00A906A2" w:rsidDel="00BD5D63">
          <w:rPr>
            <w:sz w:val="24"/>
            <w:szCs w:val="24"/>
            <w:rPrChange w:id="767" w:author="Joe Lightfoot" w:date="2018-10-30T09:56:00Z">
              <w:rPr>
                <w:highlight w:val="yellow"/>
              </w:rPr>
            </w:rPrChange>
          </w:rPr>
          <w:delText>John 4.35</w:delText>
        </w:r>
        <w:r w:rsidRPr="00A906A2" w:rsidDel="00BD5D63">
          <w:rPr>
            <w:sz w:val="24"/>
            <w:szCs w:val="24"/>
            <w:rPrChange w:id="768" w:author="Joe Lightfoot" w:date="2018-10-30T09:56:00Z">
              <w:rPr/>
            </w:rPrChange>
          </w:rPr>
          <w:delText xml:space="preserve">.  They look up and see the grain on the hillside, however, they may also be seeing the vast men of Sychar, clad </w:delText>
        </w:r>
        <w:r w:rsidR="001C02CA" w:rsidRPr="00A906A2" w:rsidDel="00BD5D63">
          <w:rPr>
            <w:sz w:val="24"/>
            <w:szCs w:val="24"/>
            <w:rPrChange w:id="769" w:author="Joe Lightfoot" w:date="2018-10-30T09:56:00Z">
              <w:rPr/>
            </w:rPrChange>
          </w:rPr>
          <w:delText>in</w:delText>
        </w:r>
        <w:r w:rsidRPr="00A906A2" w:rsidDel="00BD5D63">
          <w:rPr>
            <w:sz w:val="24"/>
            <w:szCs w:val="24"/>
            <w:rPrChange w:id="770" w:author="Joe Lightfoot" w:date="2018-10-30T09:56:00Z">
              <w:rPr/>
            </w:rPrChange>
          </w:rPr>
          <w:delText xml:space="preserve"> their white robes coming from the town to meet this mysterious man who knows all…</w:delText>
        </w:r>
      </w:del>
    </w:p>
    <w:p w:rsidR="002C3591" w:rsidRPr="00A906A2" w:rsidRDefault="002C3591" w:rsidP="002C3591">
      <w:pPr>
        <w:pStyle w:val="NoSpacing"/>
        <w:ind w:left="1980"/>
        <w:rPr>
          <w:ins w:id="771" w:author="Joe Lightfoot" w:date="2018-10-30T09:48:00Z"/>
          <w:sz w:val="24"/>
          <w:szCs w:val="24"/>
          <w:rPrChange w:id="772" w:author="Joe Lightfoot" w:date="2018-10-30T09:56:00Z">
            <w:rPr>
              <w:ins w:id="773" w:author="Joe Lightfoot" w:date="2018-10-30T09:48:00Z"/>
            </w:rPr>
          </w:rPrChange>
        </w:rPr>
      </w:pPr>
    </w:p>
    <w:p w:rsidR="00BD5D63" w:rsidRPr="00A906A2" w:rsidRDefault="00BD5D63" w:rsidP="002C3591">
      <w:pPr>
        <w:pStyle w:val="NoSpacing"/>
        <w:ind w:left="1980"/>
        <w:rPr>
          <w:ins w:id="774" w:author="Joe Lightfoot" w:date="2018-10-30T09:48:00Z"/>
          <w:sz w:val="24"/>
          <w:szCs w:val="24"/>
          <w:rPrChange w:id="775" w:author="Joe Lightfoot" w:date="2018-10-30T09:56:00Z">
            <w:rPr>
              <w:ins w:id="776" w:author="Joe Lightfoot" w:date="2018-10-30T09:48:00Z"/>
            </w:rPr>
          </w:rPrChange>
        </w:rPr>
      </w:pPr>
    </w:p>
    <w:p w:rsidR="00BD5D63" w:rsidRPr="00A906A2" w:rsidRDefault="00BD5D63" w:rsidP="002C3591">
      <w:pPr>
        <w:pStyle w:val="NoSpacing"/>
        <w:ind w:left="1980"/>
        <w:rPr>
          <w:ins w:id="777" w:author="Joe Lightfoot" w:date="2018-10-30T09:55:00Z"/>
          <w:sz w:val="24"/>
          <w:szCs w:val="24"/>
        </w:rPr>
      </w:pPr>
    </w:p>
    <w:p w:rsidR="00207B00" w:rsidRPr="00A906A2" w:rsidRDefault="00207B00" w:rsidP="002C3591">
      <w:pPr>
        <w:pStyle w:val="NoSpacing"/>
        <w:ind w:left="1980"/>
        <w:rPr>
          <w:ins w:id="778" w:author="Joe Lightfoot" w:date="2018-10-30T09:55:00Z"/>
          <w:sz w:val="24"/>
          <w:szCs w:val="24"/>
        </w:rPr>
      </w:pPr>
    </w:p>
    <w:p w:rsidR="00207B00" w:rsidRPr="00A906A2" w:rsidRDefault="00207B00" w:rsidP="002C3591">
      <w:pPr>
        <w:pStyle w:val="NoSpacing"/>
        <w:ind w:left="1980"/>
        <w:rPr>
          <w:ins w:id="779" w:author="Joe Lightfoot" w:date="2018-10-30T09:55:00Z"/>
          <w:sz w:val="24"/>
          <w:szCs w:val="24"/>
        </w:rPr>
      </w:pPr>
    </w:p>
    <w:p w:rsidR="00207B00" w:rsidRPr="00A906A2" w:rsidRDefault="00207B00" w:rsidP="002C3591">
      <w:pPr>
        <w:pStyle w:val="NoSpacing"/>
        <w:ind w:left="1980"/>
        <w:rPr>
          <w:ins w:id="780" w:author="Joe Lightfoot" w:date="2018-10-30T09:55:00Z"/>
          <w:sz w:val="24"/>
          <w:szCs w:val="24"/>
        </w:rPr>
      </w:pPr>
    </w:p>
    <w:p w:rsidR="00207B00" w:rsidRPr="00A906A2" w:rsidRDefault="00207B00" w:rsidP="002C3591">
      <w:pPr>
        <w:pStyle w:val="NoSpacing"/>
        <w:ind w:left="1980"/>
        <w:rPr>
          <w:ins w:id="781" w:author="Joe Lightfoot" w:date="2018-10-30T09:55:00Z"/>
          <w:sz w:val="24"/>
          <w:szCs w:val="24"/>
        </w:rPr>
      </w:pPr>
    </w:p>
    <w:p w:rsidR="00207B00" w:rsidRPr="00A906A2" w:rsidRDefault="00207B00" w:rsidP="002C3591">
      <w:pPr>
        <w:pStyle w:val="NoSpacing"/>
        <w:ind w:left="1980"/>
        <w:rPr>
          <w:ins w:id="782" w:author="Joe Lightfoot" w:date="2018-10-30T09:48:00Z"/>
          <w:sz w:val="24"/>
          <w:szCs w:val="24"/>
          <w:rPrChange w:id="783" w:author="Joe Lightfoot" w:date="2018-10-30T09:56:00Z">
            <w:rPr>
              <w:ins w:id="784" w:author="Joe Lightfoot" w:date="2018-10-30T09:48:00Z"/>
            </w:rPr>
          </w:rPrChange>
        </w:rPr>
      </w:pPr>
    </w:p>
    <w:p w:rsidR="00BD5D63" w:rsidRPr="00A906A2" w:rsidRDefault="00BD5D63" w:rsidP="002C3591">
      <w:pPr>
        <w:pStyle w:val="NoSpacing"/>
        <w:ind w:left="1980"/>
        <w:rPr>
          <w:sz w:val="24"/>
          <w:szCs w:val="24"/>
          <w:rPrChange w:id="785" w:author="Joe Lightfoot" w:date="2018-10-30T09:56:00Z">
            <w:rPr/>
          </w:rPrChange>
        </w:rPr>
      </w:pPr>
    </w:p>
    <w:p w:rsidR="00981564" w:rsidRPr="00A906A2" w:rsidDel="00BD5D63" w:rsidRDefault="002B4073" w:rsidP="002C3591">
      <w:pPr>
        <w:pStyle w:val="NoSpacing"/>
        <w:numPr>
          <w:ilvl w:val="2"/>
          <w:numId w:val="1"/>
        </w:numPr>
        <w:ind w:left="900"/>
        <w:rPr>
          <w:del w:id="786" w:author="Joe Lightfoot" w:date="2018-10-30T09:49:00Z"/>
          <w:sz w:val="24"/>
          <w:szCs w:val="24"/>
          <w:rPrChange w:id="787" w:author="Joe Lightfoot" w:date="2018-10-30T09:56:00Z">
            <w:rPr>
              <w:del w:id="788" w:author="Joe Lightfoot" w:date="2018-10-30T09:49:00Z"/>
            </w:rPr>
          </w:rPrChange>
        </w:rPr>
      </w:pPr>
      <w:del w:id="789" w:author="Joe Lightfoot" w:date="2018-10-30T09:49:00Z">
        <w:r w:rsidRPr="00A906A2" w:rsidDel="00BD5D63">
          <w:rPr>
            <w:sz w:val="24"/>
            <w:szCs w:val="24"/>
            <w:rPrChange w:id="790" w:author="Joe Lightfoot" w:date="2018-10-30T09:56:00Z">
              <w:rPr/>
            </w:rPrChange>
          </w:rPr>
          <w:delText xml:space="preserve">Jesus is saying: </w:delText>
        </w:r>
        <w:r w:rsidRPr="00A906A2" w:rsidDel="00BD5D63">
          <w:rPr>
            <w:sz w:val="24"/>
            <w:szCs w:val="24"/>
            <w:u w:val="single"/>
            <w:rPrChange w:id="791" w:author="Joe Lightfoot" w:date="2018-10-30T09:56:00Z">
              <w:rPr>
                <w:highlight w:val="yellow"/>
                <w:u w:val="single"/>
              </w:rPr>
            </w:rPrChange>
          </w:rPr>
          <w:delText>W</w:delText>
        </w:r>
        <w:r w:rsidR="00981564" w:rsidRPr="00A906A2" w:rsidDel="00BD5D63">
          <w:rPr>
            <w:sz w:val="24"/>
            <w:szCs w:val="24"/>
            <w:u w:val="single"/>
            <w:rPrChange w:id="792" w:author="Joe Lightfoot" w:date="2018-10-30T09:56:00Z">
              <w:rPr>
                <w:highlight w:val="yellow"/>
                <w:u w:val="single"/>
              </w:rPr>
            </w:rPrChange>
          </w:rPr>
          <w:delText>ake up</w:delText>
        </w:r>
        <w:r w:rsidR="00981564" w:rsidRPr="00A906A2" w:rsidDel="00BD5D63">
          <w:rPr>
            <w:sz w:val="24"/>
            <w:szCs w:val="24"/>
            <w:rPrChange w:id="793" w:author="Joe Lightfoot" w:date="2018-10-30T09:56:00Z">
              <w:rPr>
                <w:highlight w:val="yellow"/>
              </w:rPr>
            </w:rPrChange>
          </w:rPr>
          <w:delText xml:space="preserve"> and </w:delText>
        </w:r>
        <w:r w:rsidR="00981564" w:rsidRPr="00A906A2" w:rsidDel="00BD5D63">
          <w:rPr>
            <w:sz w:val="24"/>
            <w:szCs w:val="24"/>
            <w:u w:val="single"/>
            <w:rPrChange w:id="794" w:author="Joe Lightfoot" w:date="2018-10-30T09:56:00Z">
              <w:rPr>
                <w:highlight w:val="yellow"/>
                <w:u w:val="single"/>
              </w:rPr>
            </w:rPrChange>
          </w:rPr>
          <w:delText>look around</w:delText>
        </w:r>
        <w:r w:rsidR="00981564" w:rsidRPr="00A906A2" w:rsidDel="00BD5D63">
          <w:rPr>
            <w:sz w:val="24"/>
            <w:szCs w:val="24"/>
            <w:rPrChange w:id="795" w:author="Joe Lightfoot" w:date="2018-10-30T09:56:00Z">
              <w:rPr>
                <w:highlight w:val="yellow"/>
              </w:rPr>
            </w:rPrChange>
          </w:rPr>
          <w:delText xml:space="preserve">. </w:delText>
        </w:r>
        <w:r w:rsidRPr="00A906A2" w:rsidDel="00BD5D63">
          <w:rPr>
            <w:sz w:val="24"/>
            <w:szCs w:val="24"/>
            <w:rPrChange w:id="796" w:author="Joe Lightfoot" w:date="2018-10-30T09:56:00Z">
              <w:rPr>
                <w:highlight w:val="yellow"/>
              </w:rPr>
            </w:rPrChange>
          </w:rPr>
          <w:delText xml:space="preserve"> </w:delText>
        </w:r>
        <w:r w:rsidR="00981564" w:rsidRPr="00A906A2" w:rsidDel="00BD5D63">
          <w:rPr>
            <w:sz w:val="24"/>
            <w:szCs w:val="24"/>
            <w:rPrChange w:id="797" w:author="Joe Lightfoot" w:date="2018-10-30T09:56:00Z">
              <w:rPr>
                <w:highlight w:val="yellow"/>
              </w:rPr>
            </w:rPrChange>
          </w:rPr>
          <w:delText xml:space="preserve">The fields are already ripe for </w:delText>
        </w:r>
        <w:r w:rsidR="00981564" w:rsidRPr="00A906A2" w:rsidDel="00BD5D63">
          <w:rPr>
            <w:sz w:val="24"/>
            <w:szCs w:val="24"/>
            <w:u w:val="single"/>
            <w:rPrChange w:id="798" w:author="Joe Lightfoot" w:date="2018-10-30T09:56:00Z">
              <w:rPr>
                <w:highlight w:val="yellow"/>
                <w:u w:val="single"/>
              </w:rPr>
            </w:rPrChange>
          </w:rPr>
          <w:delText>harvest</w:delText>
        </w:r>
        <w:r w:rsidR="00981564" w:rsidRPr="00A906A2" w:rsidDel="00BD5D63">
          <w:rPr>
            <w:sz w:val="24"/>
            <w:szCs w:val="24"/>
            <w:rPrChange w:id="799" w:author="Joe Lightfoot" w:date="2018-10-30T09:56:00Z">
              <w:rPr>
                <w:highlight w:val="yellow"/>
              </w:rPr>
            </w:rPrChange>
          </w:rPr>
          <w:delText>.</w:delText>
        </w:r>
        <w:r w:rsidRPr="00A906A2" w:rsidDel="00BD5D63">
          <w:rPr>
            <w:sz w:val="24"/>
            <w:szCs w:val="24"/>
            <w:rPrChange w:id="800" w:author="Joe Lightfoot" w:date="2018-10-30T09:56:00Z">
              <w:rPr>
                <w:highlight w:val="yellow"/>
              </w:rPr>
            </w:rPrChange>
          </w:rPr>
          <w:delText xml:space="preserve">  John 4.35 NLT</w:delText>
        </w:r>
      </w:del>
    </w:p>
    <w:p w:rsidR="002C3591" w:rsidRPr="00A906A2" w:rsidDel="00BD5D63" w:rsidRDefault="002C3591" w:rsidP="002C3591">
      <w:pPr>
        <w:pStyle w:val="NoSpacing"/>
        <w:ind w:left="1980"/>
        <w:rPr>
          <w:del w:id="801" w:author="Joe Lightfoot" w:date="2018-10-30T09:49:00Z"/>
          <w:sz w:val="24"/>
          <w:szCs w:val="24"/>
          <w:rPrChange w:id="802" w:author="Joe Lightfoot" w:date="2018-10-30T09:56:00Z">
            <w:rPr>
              <w:del w:id="803" w:author="Joe Lightfoot" w:date="2018-10-30T09:49:00Z"/>
            </w:rPr>
          </w:rPrChange>
        </w:rPr>
      </w:pPr>
    </w:p>
    <w:p w:rsidR="002C3591" w:rsidRPr="00A906A2" w:rsidDel="00BD5D63" w:rsidRDefault="002C3591" w:rsidP="002C3591">
      <w:pPr>
        <w:pStyle w:val="NoSpacing"/>
        <w:ind w:left="1980"/>
        <w:rPr>
          <w:del w:id="804" w:author="Joe Lightfoot" w:date="2018-10-30T09:49:00Z"/>
          <w:sz w:val="24"/>
          <w:szCs w:val="24"/>
          <w:rPrChange w:id="805" w:author="Joe Lightfoot" w:date="2018-10-30T09:56:00Z">
            <w:rPr>
              <w:del w:id="806" w:author="Joe Lightfoot" w:date="2018-10-30T09:49:00Z"/>
            </w:rPr>
          </w:rPrChange>
        </w:rPr>
      </w:pPr>
    </w:p>
    <w:p w:rsidR="00981564" w:rsidRPr="00A906A2" w:rsidDel="00BD5D63" w:rsidRDefault="00981564" w:rsidP="002C3591">
      <w:pPr>
        <w:pStyle w:val="NoSpacing"/>
        <w:numPr>
          <w:ilvl w:val="2"/>
          <w:numId w:val="1"/>
        </w:numPr>
        <w:ind w:left="900"/>
        <w:rPr>
          <w:del w:id="807" w:author="Joe Lightfoot" w:date="2018-10-30T09:49:00Z"/>
          <w:sz w:val="24"/>
          <w:szCs w:val="24"/>
          <w:rPrChange w:id="808" w:author="Joe Lightfoot" w:date="2018-10-30T09:56:00Z">
            <w:rPr>
              <w:del w:id="809" w:author="Joe Lightfoot" w:date="2018-10-30T09:49:00Z"/>
            </w:rPr>
          </w:rPrChange>
        </w:rPr>
      </w:pPr>
      <w:del w:id="810" w:author="Joe Lightfoot" w:date="2018-10-30T09:49:00Z">
        <w:r w:rsidRPr="00A906A2" w:rsidDel="00BD5D63">
          <w:rPr>
            <w:sz w:val="24"/>
            <w:szCs w:val="24"/>
            <w:rPrChange w:id="811" w:author="Joe Lightfoot" w:date="2018-10-30T09:56:00Z">
              <w:rPr/>
            </w:rPrChange>
          </w:rPr>
          <w:delText>In the world there are lost people, broken sinners, and faithful faltering followers</w:delText>
        </w:r>
        <w:r w:rsidR="002B4073" w:rsidRPr="00A906A2" w:rsidDel="00BD5D63">
          <w:rPr>
            <w:sz w:val="24"/>
            <w:szCs w:val="24"/>
            <w:rPrChange w:id="812" w:author="Joe Lightfoot" w:date="2018-10-30T09:56:00Z">
              <w:rPr/>
            </w:rPrChange>
          </w:rPr>
          <w:delText xml:space="preserve"> of Jesus</w:delText>
        </w:r>
      </w:del>
    </w:p>
    <w:p w:rsidR="002C3591" w:rsidRPr="00A906A2" w:rsidDel="00BD5D63" w:rsidRDefault="002C3591" w:rsidP="002C3591">
      <w:pPr>
        <w:pStyle w:val="NoSpacing"/>
        <w:ind w:left="1980"/>
        <w:rPr>
          <w:del w:id="813" w:author="Joe Lightfoot" w:date="2018-10-30T09:49:00Z"/>
          <w:sz w:val="24"/>
          <w:szCs w:val="24"/>
          <w:rPrChange w:id="814" w:author="Joe Lightfoot" w:date="2018-10-30T09:56:00Z">
            <w:rPr>
              <w:del w:id="815" w:author="Joe Lightfoot" w:date="2018-10-30T09:49:00Z"/>
            </w:rPr>
          </w:rPrChange>
        </w:rPr>
      </w:pPr>
    </w:p>
    <w:p w:rsidR="00981564" w:rsidRPr="00A906A2" w:rsidDel="00BD5D63" w:rsidRDefault="00981564" w:rsidP="002C3591">
      <w:pPr>
        <w:pStyle w:val="NoSpacing"/>
        <w:numPr>
          <w:ilvl w:val="2"/>
          <w:numId w:val="1"/>
        </w:numPr>
        <w:ind w:left="900"/>
        <w:rPr>
          <w:del w:id="816" w:author="Joe Lightfoot" w:date="2018-10-30T09:49:00Z"/>
          <w:sz w:val="24"/>
          <w:szCs w:val="24"/>
          <w:rPrChange w:id="817" w:author="Joe Lightfoot" w:date="2018-10-30T09:56:00Z">
            <w:rPr>
              <w:del w:id="818" w:author="Joe Lightfoot" w:date="2018-10-30T09:49:00Z"/>
            </w:rPr>
          </w:rPrChange>
        </w:rPr>
      </w:pPr>
      <w:del w:id="819" w:author="Joe Lightfoot" w:date="2018-10-30T09:49:00Z">
        <w:r w:rsidRPr="00A906A2" w:rsidDel="00BD5D63">
          <w:rPr>
            <w:sz w:val="24"/>
            <w:szCs w:val="24"/>
            <w:rPrChange w:id="820" w:author="Joe Lightfoot" w:date="2018-10-30T09:56:00Z">
              <w:rPr/>
            </w:rPrChange>
          </w:rPr>
          <w:delText>John 4, the woman at the well: be right, or bring love and truth.</w:delText>
        </w:r>
      </w:del>
    </w:p>
    <w:p w:rsidR="002C3591" w:rsidRPr="00A906A2" w:rsidRDefault="002C3591" w:rsidP="002C3591">
      <w:pPr>
        <w:pStyle w:val="NoSpacing"/>
        <w:ind w:left="1080"/>
        <w:rPr>
          <w:ins w:id="821" w:author="Joe Lightfoot" w:date="2018-10-30T09:49:00Z"/>
          <w:sz w:val="24"/>
          <w:szCs w:val="24"/>
          <w:rPrChange w:id="822" w:author="Joe Lightfoot" w:date="2018-10-30T09:56:00Z">
            <w:rPr>
              <w:ins w:id="823" w:author="Joe Lightfoot" w:date="2018-10-30T09:49:00Z"/>
            </w:rPr>
          </w:rPrChange>
        </w:rPr>
      </w:pPr>
    </w:p>
    <w:p w:rsidR="00BD5D63" w:rsidRPr="00A906A2" w:rsidRDefault="00BD5D63" w:rsidP="002C3591">
      <w:pPr>
        <w:pStyle w:val="NoSpacing"/>
        <w:ind w:left="1080"/>
        <w:rPr>
          <w:ins w:id="824" w:author="Joe Lightfoot" w:date="2018-10-30T09:49:00Z"/>
          <w:sz w:val="24"/>
          <w:szCs w:val="24"/>
          <w:rPrChange w:id="825" w:author="Joe Lightfoot" w:date="2018-10-30T09:56:00Z">
            <w:rPr>
              <w:ins w:id="826" w:author="Joe Lightfoot" w:date="2018-10-30T09:49:00Z"/>
            </w:rPr>
          </w:rPrChange>
        </w:rPr>
      </w:pPr>
    </w:p>
    <w:p w:rsidR="00BD5D63" w:rsidRPr="00A906A2" w:rsidRDefault="00BD5D63" w:rsidP="002C3591">
      <w:pPr>
        <w:pStyle w:val="NoSpacing"/>
        <w:ind w:left="1080"/>
        <w:rPr>
          <w:ins w:id="827" w:author="Joe Lightfoot" w:date="2018-10-30T09:49:00Z"/>
          <w:sz w:val="24"/>
          <w:szCs w:val="24"/>
          <w:rPrChange w:id="828" w:author="Joe Lightfoot" w:date="2018-10-30T09:56:00Z">
            <w:rPr>
              <w:ins w:id="829" w:author="Joe Lightfoot" w:date="2018-10-30T09:49:00Z"/>
            </w:rPr>
          </w:rPrChange>
        </w:rPr>
      </w:pPr>
    </w:p>
    <w:p w:rsidR="00BD5D63" w:rsidRPr="00A906A2" w:rsidRDefault="00BD5D63" w:rsidP="002C3591">
      <w:pPr>
        <w:pStyle w:val="NoSpacing"/>
        <w:ind w:left="1080"/>
        <w:rPr>
          <w:ins w:id="830" w:author="Joe Lightfoot" w:date="2018-10-30T09:49:00Z"/>
          <w:sz w:val="24"/>
          <w:szCs w:val="24"/>
          <w:rPrChange w:id="831" w:author="Joe Lightfoot" w:date="2018-10-30T09:56:00Z">
            <w:rPr>
              <w:ins w:id="832" w:author="Joe Lightfoot" w:date="2018-10-30T09:49:00Z"/>
            </w:rPr>
          </w:rPrChange>
        </w:rPr>
      </w:pPr>
    </w:p>
    <w:p w:rsidR="00BD5D63" w:rsidRPr="00A906A2" w:rsidRDefault="00BD5D63" w:rsidP="002C3591">
      <w:pPr>
        <w:pStyle w:val="NoSpacing"/>
        <w:ind w:left="1080"/>
        <w:rPr>
          <w:ins w:id="833" w:author="Joe Lightfoot" w:date="2018-10-30T09:49:00Z"/>
          <w:sz w:val="24"/>
          <w:szCs w:val="24"/>
          <w:rPrChange w:id="834" w:author="Joe Lightfoot" w:date="2018-10-30T09:56:00Z">
            <w:rPr>
              <w:ins w:id="835" w:author="Joe Lightfoot" w:date="2018-10-30T09:49:00Z"/>
            </w:rPr>
          </w:rPrChange>
        </w:rPr>
      </w:pPr>
    </w:p>
    <w:p w:rsidR="00BD5D63" w:rsidRPr="00A906A2" w:rsidRDefault="00BD5D63" w:rsidP="002C3591">
      <w:pPr>
        <w:pStyle w:val="NoSpacing"/>
        <w:ind w:left="1080"/>
        <w:rPr>
          <w:ins w:id="836" w:author="Joe Lightfoot" w:date="2018-10-30T09:56:00Z"/>
          <w:sz w:val="24"/>
          <w:szCs w:val="24"/>
        </w:rPr>
      </w:pPr>
    </w:p>
    <w:p w:rsidR="00207B00" w:rsidRPr="00A906A2" w:rsidRDefault="00207B00" w:rsidP="002C3591">
      <w:pPr>
        <w:pStyle w:val="NoSpacing"/>
        <w:ind w:left="1080"/>
        <w:rPr>
          <w:ins w:id="837" w:author="Joe Lightfoot" w:date="2018-10-30T09:56:00Z"/>
          <w:sz w:val="24"/>
          <w:szCs w:val="24"/>
        </w:rPr>
      </w:pPr>
    </w:p>
    <w:p w:rsidR="00207B00" w:rsidRPr="00A906A2" w:rsidRDefault="00207B00" w:rsidP="002C3591">
      <w:pPr>
        <w:pStyle w:val="NoSpacing"/>
        <w:ind w:left="1080"/>
        <w:rPr>
          <w:sz w:val="24"/>
          <w:szCs w:val="24"/>
          <w:rPrChange w:id="838" w:author="Joe Lightfoot" w:date="2018-10-30T09:56:00Z">
            <w:rPr/>
          </w:rPrChange>
        </w:rPr>
      </w:pPr>
    </w:p>
    <w:p w:rsidR="006E50E9" w:rsidRPr="00A906A2" w:rsidRDefault="00CF6711">
      <w:pPr>
        <w:pStyle w:val="NoSpacing"/>
        <w:rPr>
          <w:ins w:id="839" w:author="Joe Lightfoot" w:date="2018-10-30T09:50:00Z"/>
          <w:sz w:val="24"/>
          <w:szCs w:val="24"/>
          <w:rPrChange w:id="840" w:author="Joe Lightfoot" w:date="2018-10-30T09:56:00Z">
            <w:rPr>
              <w:ins w:id="841" w:author="Joe Lightfoot" w:date="2018-10-30T09:50:00Z"/>
              <w:highlight w:val="yellow"/>
            </w:rPr>
          </w:rPrChange>
        </w:rPr>
        <w:pPrChange w:id="842" w:author="Joe Lightfoot" w:date="2018-10-30T09:49:00Z">
          <w:pPr>
            <w:pStyle w:val="NoSpacing"/>
            <w:numPr>
              <w:ilvl w:val="1"/>
              <w:numId w:val="1"/>
            </w:numPr>
            <w:ind w:left="720" w:hanging="360"/>
          </w:pPr>
        </w:pPrChange>
      </w:pPr>
      <w:r w:rsidRPr="00A906A2">
        <w:rPr>
          <w:sz w:val="24"/>
          <w:szCs w:val="24"/>
          <w:rPrChange w:id="843" w:author="Joe Lightfoot" w:date="2018-10-30T09:56:00Z">
            <w:rPr>
              <w:highlight w:val="yellow"/>
            </w:rPr>
          </w:rPrChange>
        </w:rPr>
        <w:t xml:space="preserve">Jesus is still exhorting us: </w:t>
      </w:r>
    </w:p>
    <w:p w:rsidR="006E50E9" w:rsidRPr="00A906A2" w:rsidRDefault="006E50E9">
      <w:pPr>
        <w:pStyle w:val="NoSpacing"/>
        <w:rPr>
          <w:ins w:id="844" w:author="Joe Lightfoot" w:date="2018-10-30T09:50:00Z"/>
          <w:sz w:val="24"/>
          <w:szCs w:val="24"/>
          <w:rPrChange w:id="845" w:author="Joe Lightfoot" w:date="2018-10-30T09:56:00Z">
            <w:rPr>
              <w:ins w:id="846" w:author="Joe Lightfoot" w:date="2018-10-30T09:50:00Z"/>
              <w:highlight w:val="yellow"/>
            </w:rPr>
          </w:rPrChange>
        </w:rPr>
        <w:pPrChange w:id="847" w:author="Joe Lightfoot" w:date="2018-10-30T09:49:00Z">
          <w:pPr>
            <w:pStyle w:val="NoSpacing"/>
            <w:numPr>
              <w:ilvl w:val="1"/>
              <w:numId w:val="1"/>
            </w:numPr>
            <w:ind w:left="720" w:hanging="360"/>
          </w:pPr>
        </w:pPrChange>
      </w:pPr>
    </w:p>
    <w:p w:rsidR="00207B00" w:rsidRPr="00A906A2" w:rsidRDefault="00207B00">
      <w:pPr>
        <w:pStyle w:val="NoSpacing"/>
        <w:rPr>
          <w:ins w:id="848" w:author="Joe Lightfoot" w:date="2018-10-30T09:56:00Z"/>
          <w:b/>
          <w:sz w:val="24"/>
          <w:szCs w:val="24"/>
          <w:u w:val="single"/>
          <w:rPrChange w:id="849" w:author="Joe Lightfoot" w:date="2018-10-30T09:56:00Z">
            <w:rPr>
              <w:ins w:id="850" w:author="Joe Lightfoot" w:date="2018-10-30T09:56:00Z"/>
              <w:b/>
              <w:sz w:val="24"/>
              <w:szCs w:val="24"/>
              <w:highlight w:val="yellow"/>
              <w:u w:val="single"/>
            </w:rPr>
          </w:rPrChange>
        </w:rPr>
        <w:pPrChange w:id="851" w:author="Joe Lightfoot" w:date="2018-10-30T09:49:00Z">
          <w:pPr>
            <w:pStyle w:val="NoSpacing"/>
            <w:numPr>
              <w:ilvl w:val="1"/>
              <w:numId w:val="1"/>
            </w:numPr>
            <w:ind w:left="720" w:hanging="360"/>
          </w:pPr>
        </w:pPrChange>
      </w:pPr>
    </w:p>
    <w:p w:rsidR="00981564" w:rsidRPr="00A906A2" w:rsidRDefault="00981564">
      <w:pPr>
        <w:pStyle w:val="NoSpacing"/>
        <w:rPr>
          <w:sz w:val="24"/>
          <w:szCs w:val="24"/>
          <w:rPrChange w:id="852" w:author="Joe Lightfoot" w:date="2018-10-30T09:56:00Z">
            <w:rPr>
              <w:highlight w:val="yellow"/>
            </w:rPr>
          </w:rPrChange>
        </w:rPr>
        <w:pPrChange w:id="853" w:author="Joe Lightfoot" w:date="2018-10-30T09:49:00Z">
          <w:pPr>
            <w:pStyle w:val="NoSpacing"/>
            <w:numPr>
              <w:ilvl w:val="1"/>
              <w:numId w:val="1"/>
            </w:numPr>
            <w:ind w:left="720" w:hanging="360"/>
          </w:pPr>
        </w:pPrChange>
      </w:pPr>
      <w:del w:id="854" w:author="Joe Lightfoot" w:date="2018-10-30T09:50:00Z">
        <w:r w:rsidRPr="00A906A2" w:rsidDel="006E50E9">
          <w:rPr>
            <w:b/>
            <w:sz w:val="24"/>
            <w:szCs w:val="24"/>
            <w:u w:val="single"/>
            <w:rPrChange w:id="855" w:author="Joe Lightfoot" w:date="2018-10-30T09:56:00Z">
              <w:rPr>
                <w:highlight w:val="yellow"/>
              </w:rPr>
            </w:rPrChange>
          </w:rPr>
          <w:delText>Wake</w:delText>
        </w:r>
        <w:r w:rsidRPr="00A906A2" w:rsidDel="006E50E9">
          <w:rPr>
            <w:sz w:val="24"/>
            <w:szCs w:val="24"/>
            <w:rPrChange w:id="856" w:author="Joe Lightfoot" w:date="2018-10-30T09:56:00Z">
              <w:rPr>
                <w:highlight w:val="yellow"/>
              </w:rPr>
            </w:rPrChange>
          </w:rPr>
          <w:delText xml:space="preserve"> </w:delText>
        </w:r>
      </w:del>
      <w:ins w:id="857" w:author="Joe Lightfoot" w:date="2018-10-30T09:50:00Z">
        <w:r w:rsidR="006E50E9" w:rsidRPr="00A906A2">
          <w:rPr>
            <w:b/>
            <w:sz w:val="24"/>
            <w:szCs w:val="24"/>
            <w:u w:val="single"/>
            <w:rPrChange w:id="858" w:author="Joe Lightfoot" w:date="2018-10-30T09:56:00Z">
              <w:rPr>
                <w:b/>
                <w:highlight w:val="yellow"/>
                <w:u w:val="single"/>
              </w:rPr>
            </w:rPrChange>
          </w:rPr>
          <w:tab/>
        </w:r>
        <w:r w:rsidR="006E50E9" w:rsidRPr="00A906A2">
          <w:rPr>
            <w:b/>
            <w:sz w:val="24"/>
            <w:szCs w:val="24"/>
            <w:u w:val="single"/>
            <w:rPrChange w:id="859" w:author="Joe Lightfoot" w:date="2018-10-30T09:56:00Z">
              <w:rPr>
                <w:b/>
                <w:highlight w:val="yellow"/>
                <w:u w:val="single"/>
              </w:rPr>
            </w:rPrChange>
          </w:rPr>
          <w:tab/>
        </w:r>
        <w:r w:rsidR="006E50E9" w:rsidRPr="00A906A2">
          <w:rPr>
            <w:b/>
            <w:sz w:val="24"/>
            <w:szCs w:val="24"/>
            <w:u w:val="single"/>
            <w:rPrChange w:id="860" w:author="Joe Lightfoot" w:date="2018-10-30T09:56:00Z">
              <w:rPr>
                <w:b/>
                <w:highlight w:val="yellow"/>
                <w:u w:val="single"/>
              </w:rPr>
            </w:rPrChange>
          </w:rPr>
          <w:tab/>
        </w:r>
        <w:r w:rsidR="006E50E9" w:rsidRPr="00A906A2">
          <w:rPr>
            <w:sz w:val="24"/>
            <w:szCs w:val="24"/>
            <w:rPrChange w:id="861" w:author="Joe Lightfoot" w:date="2018-10-30T09:56:00Z">
              <w:rPr>
                <w:highlight w:val="yellow"/>
              </w:rPr>
            </w:rPrChange>
          </w:rPr>
          <w:t xml:space="preserve"> </w:t>
        </w:r>
      </w:ins>
      <w:r w:rsidRPr="00A906A2">
        <w:rPr>
          <w:sz w:val="24"/>
          <w:szCs w:val="24"/>
          <w:rPrChange w:id="862" w:author="Joe Lightfoot" w:date="2018-10-30T09:56:00Z">
            <w:rPr>
              <w:highlight w:val="yellow"/>
            </w:rPr>
          </w:rPrChange>
        </w:rPr>
        <w:t xml:space="preserve">up! Take </w:t>
      </w:r>
      <w:del w:id="863" w:author="Joe Lightfoot" w:date="2018-10-30T09:50:00Z">
        <w:r w:rsidRPr="00A906A2" w:rsidDel="006E50E9">
          <w:rPr>
            <w:b/>
            <w:sz w:val="24"/>
            <w:szCs w:val="24"/>
            <w:u w:val="single"/>
            <w:rPrChange w:id="864" w:author="Joe Lightfoot" w:date="2018-10-30T09:56:00Z">
              <w:rPr>
                <w:highlight w:val="yellow"/>
              </w:rPr>
            </w:rPrChange>
          </w:rPr>
          <w:delText>notice</w:delText>
        </w:r>
      </w:del>
      <w:ins w:id="865" w:author="Joe Lightfoot" w:date="2018-10-30T09:50:00Z">
        <w:r w:rsidR="006E50E9" w:rsidRPr="00A906A2">
          <w:rPr>
            <w:b/>
            <w:sz w:val="24"/>
            <w:szCs w:val="24"/>
            <w:u w:val="single"/>
            <w:rPrChange w:id="866" w:author="Joe Lightfoot" w:date="2018-10-30T09:56:00Z">
              <w:rPr>
                <w:b/>
                <w:highlight w:val="yellow"/>
                <w:u w:val="single"/>
              </w:rPr>
            </w:rPrChange>
          </w:rPr>
          <w:tab/>
        </w:r>
        <w:r w:rsidR="00207B00" w:rsidRPr="00A906A2">
          <w:rPr>
            <w:b/>
            <w:sz w:val="24"/>
            <w:szCs w:val="24"/>
            <w:u w:val="single"/>
            <w:rPrChange w:id="867" w:author="Joe Lightfoot" w:date="2018-10-30T09:56:00Z">
              <w:rPr>
                <w:b/>
                <w:sz w:val="24"/>
                <w:szCs w:val="24"/>
                <w:highlight w:val="yellow"/>
                <w:u w:val="single"/>
              </w:rPr>
            </w:rPrChange>
          </w:rPr>
          <w:tab/>
        </w:r>
        <w:r w:rsidR="006E50E9" w:rsidRPr="00A906A2">
          <w:rPr>
            <w:b/>
            <w:sz w:val="24"/>
            <w:szCs w:val="24"/>
            <w:u w:val="single"/>
            <w:rPrChange w:id="868" w:author="Joe Lightfoot" w:date="2018-10-30T09:56:00Z">
              <w:rPr>
                <w:b/>
                <w:highlight w:val="yellow"/>
                <w:u w:val="single"/>
              </w:rPr>
            </w:rPrChange>
          </w:rPr>
          <w:tab/>
        </w:r>
        <w:r w:rsidR="006E50E9" w:rsidRPr="00A906A2">
          <w:rPr>
            <w:b/>
            <w:sz w:val="24"/>
            <w:szCs w:val="24"/>
            <w:u w:val="single"/>
            <w:rPrChange w:id="869" w:author="Joe Lightfoot" w:date="2018-10-30T09:56:00Z">
              <w:rPr>
                <w:b/>
                <w:highlight w:val="yellow"/>
                <w:u w:val="single"/>
              </w:rPr>
            </w:rPrChange>
          </w:rPr>
          <w:tab/>
        </w:r>
      </w:ins>
      <w:r w:rsidRPr="00A906A2">
        <w:rPr>
          <w:sz w:val="24"/>
          <w:szCs w:val="24"/>
          <w:rPrChange w:id="870" w:author="Joe Lightfoot" w:date="2018-10-30T09:56:00Z">
            <w:rPr>
              <w:highlight w:val="yellow"/>
            </w:rPr>
          </w:rPrChange>
        </w:rPr>
        <w:t xml:space="preserve">! Go </w:t>
      </w:r>
      <w:del w:id="871" w:author="Joe Lightfoot" w:date="2018-10-30T09:50:00Z">
        <w:r w:rsidRPr="00A906A2" w:rsidDel="006E50E9">
          <w:rPr>
            <w:b/>
            <w:sz w:val="24"/>
            <w:szCs w:val="24"/>
            <w:u w:val="single"/>
            <w:rPrChange w:id="872" w:author="Joe Lightfoot" w:date="2018-10-30T09:56:00Z">
              <w:rPr>
                <w:highlight w:val="yellow"/>
              </w:rPr>
            </w:rPrChange>
          </w:rPr>
          <w:delText>harvest</w:delText>
        </w:r>
      </w:del>
      <w:ins w:id="873" w:author="Joe Lightfoot" w:date="2018-10-30T09:50:00Z">
        <w:r w:rsidR="006E50E9" w:rsidRPr="00A906A2">
          <w:rPr>
            <w:b/>
            <w:sz w:val="24"/>
            <w:szCs w:val="24"/>
            <w:u w:val="single"/>
            <w:rPrChange w:id="874" w:author="Joe Lightfoot" w:date="2018-10-30T09:56:00Z">
              <w:rPr>
                <w:b/>
                <w:highlight w:val="yellow"/>
                <w:u w:val="single"/>
              </w:rPr>
            </w:rPrChange>
          </w:rPr>
          <w:tab/>
        </w:r>
        <w:r w:rsidR="006E50E9" w:rsidRPr="00A906A2">
          <w:rPr>
            <w:b/>
            <w:sz w:val="24"/>
            <w:szCs w:val="24"/>
            <w:u w:val="single"/>
            <w:rPrChange w:id="875" w:author="Joe Lightfoot" w:date="2018-10-30T09:56:00Z">
              <w:rPr>
                <w:b/>
                <w:highlight w:val="yellow"/>
                <w:u w:val="single"/>
              </w:rPr>
            </w:rPrChange>
          </w:rPr>
          <w:tab/>
        </w:r>
        <w:r w:rsidR="006E50E9" w:rsidRPr="00A906A2">
          <w:rPr>
            <w:b/>
            <w:sz w:val="24"/>
            <w:szCs w:val="24"/>
            <w:u w:val="single"/>
            <w:rPrChange w:id="876" w:author="Joe Lightfoot" w:date="2018-10-30T09:56:00Z">
              <w:rPr>
                <w:b/>
                <w:highlight w:val="yellow"/>
                <w:u w:val="single"/>
              </w:rPr>
            </w:rPrChange>
          </w:rPr>
          <w:tab/>
        </w:r>
        <w:r w:rsidR="006E50E9" w:rsidRPr="00A906A2">
          <w:rPr>
            <w:b/>
            <w:sz w:val="24"/>
            <w:szCs w:val="24"/>
            <w:u w:val="single"/>
            <w:rPrChange w:id="877" w:author="Joe Lightfoot" w:date="2018-10-30T09:56:00Z">
              <w:rPr>
                <w:b/>
                <w:highlight w:val="yellow"/>
                <w:u w:val="single"/>
              </w:rPr>
            </w:rPrChange>
          </w:rPr>
          <w:tab/>
        </w:r>
      </w:ins>
      <w:r w:rsidRPr="00A906A2">
        <w:rPr>
          <w:sz w:val="24"/>
          <w:szCs w:val="24"/>
          <w:rPrChange w:id="878" w:author="Joe Lightfoot" w:date="2018-10-30T09:56:00Z">
            <w:rPr>
              <w:highlight w:val="yellow"/>
            </w:rPr>
          </w:rPrChange>
        </w:rPr>
        <w:t>!</w:t>
      </w:r>
    </w:p>
    <w:p w:rsidR="002C3591" w:rsidRPr="00A906A2" w:rsidRDefault="002C3591" w:rsidP="002C3591">
      <w:pPr>
        <w:pStyle w:val="NoSpacing"/>
        <w:ind w:left="1080"/>
        <w:rPr>
          <w:sz w:val="24"/>
          <w:szCs w:val="24"/>
          <w:rPrChange w:id="879" w:author="Joe Lightfoot" w:date="2018-10-30T09:56:00Z">
            <w:rPr/>
          </w:rPrChange>
        </w:rPr>
      </w:pPr>
    </w:p>
    <w:p w:rsidR="002B4073" w:rsidRPr="00A906A2" w:rsidDel="006E50E9" w:rsidRDefault="002B4073" w:rsidP="002B4073">
      <w:pPr>
        <w:pStyle w:val="NoSpacing"/>
        <w:rPr>
          <w:del w:id="880" w:author="Joe Lightfoot" w:date="2018-10-30T09:51:00Z"/>
          <w:sz w:val="24"/>
          <w:szCs w:val="24"/>
          <w:rPrChange w:id="881" w:author="Joe Lightfoot" w:date="2018-10-30T09:56:00Z">
            <w:rPr>
              <w:del w:id="882" w:author="Joe Lightfoot" w:date="2018-10-30T09:51:00Z"/>
            </w:rPr>
          </w:rPrChange>
        </w:rPr>
      </w:pPr>
      <w:del w:id="883" w:author="Joe Lightfoot" w:date="2018-10-30T09:51:00Z">
        <w:r w:rsidRPr="00A906A2" w:rsidDel="006E50E9">
          <w:rPr>
            <w:sz w:val="24"/>
            <w:szCs w:val="24"/>
            <w:rPrChange w:id="884" w:author="Joe Lightfoot" w:date="2018-10-30T09:56:00Z">
              <w:rPr/>
            </w:rPrChange>
          </w:rPr>
          <w:delText>Later today we will gather together to talk about the stuff of our ministry here at Southwood.  My encouragement for each of us is to evaluate whether or not when looking at the world around you, can you:</w:delText>
        </w:r>
      </w:del>
    </w:p>
    <w:p w:rsidR="002B4073" w:rsidRPr="00A906A2" w:rsidRDefault="002B4073" w:rsidP="002B4073">
      <w:pPr>
        <w:pStyle w:val="ListParagraph"/>
        <w:rPr>
          <w:sz w:val="24"/>
          <w:szCs w:val="24"/>
          <w:rPrChange w:id="885" w:author="Joe Lightfoot" w:date="2018-10-30T09:56:00Z">
            <w:rPr/>
          </w:rPrChange>
        </w:rPr>
      </w:pPr>
    </w:p>
    <w:p w:rsidR="006E50E9" w:rsidRPr="00A906A2" w:rsidRDefault="006E50E9" w:rsidP="002B4073">
      <w:pPr>
        <w:pStyle w:val="NoSpacing"/>
        <w:rPr>
          <w:ins w:id="886" w:author="Joe Lightfoot" w:date="2018-10-30T09:51:00Z"/>
          <w:sz w:val="24"/>
          <w:szCs w:val="24"/>
          <w:rPrChange w:id="887" w:author="Joe Lightfoot" w:date="2018-10-30T09:56:00Z">
            <w:rPr>
              <w:ins w:id="888" w:author="Joe Lightfoot" w:date="2018-10-30T09:51:00Z"/>
              <w:highlight w:val="yellow"/>
            </w:rPr>
          </w:rPrChange>
        </w:rPr>
      </w:pPr>
    </w:p>
    <w:p w:rsidR="006E50E9" w:rsidRPr="00A906A2" w:rsidRDefault="006E50E9" w:rsidP="002B4073">
      <w:pPr>
        <w:pStyle w:val="NoSpacing"/>
        <w:rPr>
          <w:ins w:id="889" w:author="Joe Lightfoot" w:date="2018-10-30T09:51:00Z"/>
          <w:sz w:val="24"/>
          <w:szCs w:val="24"/>
          <w:rPrChange w:id="890" w:author="Joe Lightfoot" w:date="2018-10-30T09:56:00Z">
            <w:rPr>
              <w:ins w:id="891" w:author="Joe Lightfoot" w:date="2018-10-30T09:51:00Z"/>
              <w:highlight w:val="yellow"/>
            </w:rPr>
          </w:rPrChange>
        </w:rPr>
      </w:pPr>
    </w:p>
    <w:p w:rsidR="00981564" w:rsidRPr="006E50E9" w:rsidRDefault="00981564">
      <w:pPr>
        <w:pStyle w:val="NoSpacing"/>
        <w:jc w:val="center"/>
        <w:rPr>
          <w:sz w:val="24"/>
          <w:szCs w:val="24"/>
          <w:rPrChange w:id="892" w:author="Joe Lightfoot" w:date="2018-10-30T09:51:00Z">
            <w:rPr/>
          </w:rPrChange>
        </w:rPr>
        <w:pPrChange w:id="893" w:author="Joe Lightfoot" w:date="2018-10-30T09:51:00Z">
          <w:pPr>
            <w:pStyle w:val="NoSpacing"/>
          </w:pPr>
        </w:pPrChange>
      </w:pPr>
      <w:r w:rsidRPr="00A906A2">
        <w:rPr>
          <w:sz w:val="24"/>
          <w:szCs w:val="24"/>
          <w:rPrChange w:id="894" w:author="Joe Lightfoot" w:date="2018-10-30T09:56:00Z">
            <w:rPr>
              <w:highlight w:val="yellow"/>
            </w:rPr>
          </w:rPrChange>
        </w:rPr>
        <w:t xml:space="preserve">Reject the </w:t>
      </w:r>
      <w:del w:id="895" w:author="Joe Lightfoot" w:date="2018-10-30T09:51:00Z">
        <w:r w:rsidRPr="00A906A2" w:rsidDel="006E50E9">
          <w:rPr>
            <w:b/>
            <w:sz w:val="24"/>
            <w:szCs w:val="24"/>
            <w:u w:val="single"/>
            <w:rPrChange w:id="896" w:author="Joe Lightfoot" w:date="2018-10-30T09:56:00Z">
              <w:rPr>
                <w:highlight w:val="yellow"/>
              </w:rPr>
            </w:rPrChange>
          </w:rPr>
          <w:delText>woes</w:delText>
        </w:r>
        <w:r w:rsidRPr="00A906A2" w:rsidDel="006E50E9">
          <w:rPr>
            <w:sz w:val="24"/>
            <w:szCs w:val="24"/>
            <w:rPrChange w:id="897" w:author="Joe Lightfoot" w:date="2018-10-30T09:56:00Z">
              <w:rPr>
                <w:highlight w:val="yellow"/>
              </w:rPr>
            </w:rPrChange>
          </w:rPr>
          <w:delText xml:space="preserve"> </w:delText>
        </w:r>
      </w:del>
      <w:ins w:id="898" w:author="Joe Lightfoot" w:date="2018-10-30T09:51:00Z">
        <w:r w:rsidR="006E50E9" w:rsidRPr="00A906A2">
          <w:rPr>
            <w:b/>
            <w:sz w:val="24"/>
            <w:szCs w:val="24"/>
            <w:u w:val="single"/>
            <w:rPrChange w:id="899" w:author="Joe Lightfoot" w:date="2018-10-30T09:56:00Z">
              <w:rPr>
                <w:b/>
                <w:highlight w:val="yellow"/>
                <w:u w:val="single"/>
              </w:rPr>
            </w:rPrChange>
          </w:rPr>
          <w:tab/>
        </w:r>
        <w:r w:rsidR="006E50E9" w:rsidRPr="00A906A2">
          <w:rPr>
            <w:b/>
            <w:sz w:val="24"/>
            <w:szCs w:val="24"/>
            <w:u w:val="single"/>
            <w:rPrChange w:id="900" w:author="Joe Lightfoot" w:date="2018-10-30T09:56:00Z">
              <w:rPr>
                <w:b/>
                <w:highlight w:val="yellow"/>
                <w:u w:val="single"/>
              </w:rPr>
            </w:rPrChange>
          </w:rPr>
          <w:tab/>
        </w:r>
        <w:r w:rsidR="006E50E9" w:rsidRPr="00A906A2">
          <w:rPr>
            <w:b/>
            <w:sz w:val="24"/>
            <w:szCs w:val="24"/>
            <w:u w:val="single"/>
            <w:rPrChange w:id="901" w:author="Joe Lightfoot" w:date="2018-10-30T09:56:00Z">
              <w:rPr>
                <w:b/>
                <w:highlight w:val="yellow"/>
                <w:u w:val="single"/>
              </w:rPr>
            </w:rPrChange>
          </w:rPr>
          <w:tab/>
        </w:r>
        <w:r w:rsidR="006E50E9" w:rsidRPr="00A906A2">
          <w:rPr>
            <w:sz w:val="24"/>
            <w:szCs w:val="24"/>
            <w:rPrChange w:id="902" w:author="Joe Lightfoot" w:date="2018-10-30T09:56:00Z">
              <w:rPr>
                <w:highlight w:val="yellow"/>
              </w:rPr>
            </w:rPrChange>
          </w:rPr>
          <w:t xml:space="preserve"> </w:t>
        </w:r>
      </w:ins>
      <w:r w:rsidRPr="00A906A2">
        <w:rPr>
          <w:sz w:val="24"/>
          <w:szCs w:val="24"/>
          <w:rPrChange w:id="903" w:author="Joe Lightfoot" w:date="2018-10-30T09:56:00Z">
            <w:rPr>
              <w:highlight w:val="yellow"/>
            </w:rPr>
          </w:rPrChange>
        </w:rPr>
        <w:t xml:space="preserve">and embrace the </w:t>
      </w:r>
      <w:del w:id="904" w:author="Joe Lightfoot" w:date="2018-10-30T09:51:00Z">
        <w:r w:rsidRPr="00A906A2" w:rsidDel="006E50E9">
          <w:rPr>
            <w:b/>
            <w:sz w:val="24"/>
            <w:szCs w:val="24"/>
            <w:u w:val="single"/>
            <w:rPrChange w:id="905" w:author="Joe Lightfoot" w:date="2018-10-30T09:56:00Z">
              <w:rPr>
                <w:highlight w:val="yellow"/>
              </w:rPr>
            </w:rPrChange>
          </w:rPr>
          <w:delText>wows</w:delText>
        </w:r>
      </w:del>
      <w:ins w:id="906" w:author="Joe Lightfoot" w:date="2018-10-30T09:51:00Z">
        <w:r w:rsidR="006E50E9" w:rsidRPr="00A906A2">
          <w:rPr>
            <w:b/>
            <w:sz w:val="24"/>
            <w:szCs w:val="24"/>
            <w:u w:val="single"/>
            <w:rPrChange w:id="907" w:author="Joe Lightfoot" w:date="2018-10-30T09:56:00Z">
              <w:rPr>
                <w:b/>
                <w:highlight w:val="yellow"/>
                <w:u w:val="single"/>
              </w:rPr>
            </w:rPrChange>
          </w:rPr>
          <w:tab/>
        </w:r>
        <w:r w:rsidR="006E50E9" w:rsidRPr="00A906A2">
          <w:rPr>
            <w:b/>
            <w:sz w:val="24"/>
            <w:szCs w:val="24"/>
            <w:u w:val="single"/>
            <w:rPrChange w:id="908" w:author="Joe Lightfoot" w:date="2018-10-30T09:56:00Z">
              <w:rPr>
                <w:b/>
                <w:highlight w:val="yellow"/>
                <w:u w:val="single"/>
              </w:rPr>
            </w:rPrChange>
          </w:rPr>
          <w:tab/>
        </w:r>
        <w:r w:rsidR="006E50E9" w:rsidRPr="00A906A2">
          <w:rPr>
            <w:b/>
            <w:sz w:val="24"/>
            <w:szCs w:val="24"/>
            <w:u w:val="single"/>
            <w:rPrChange w:id="909" w:author="Joe Lightfoot" w:date="2018-10-30T09:56:00Z">
              <w:rPr>
                <w:b/>
                <w:highlight w:val="yellow"/>
                <w:u w:val="single"/>
              </w:rPr>
            </w:rPrChange>
          </w:rPr>
          <w:tab/>
        </w:r>
        <w:r w:rsidR="006E50E9" w:rsidRPr="00A906A2">
          <w:rPr>
            <w:b/>
            <w:sz w:val="24"/>
            <w:szCs w:val="24"/>
            <w:u w:val="single"/>
            <w:rPrChange w:id="910" w:author="Joe Lightfoot" w:date="2018-10-30T09:56:00Z">
              <w:rPr>
                <w:b/>
                <w:highlight w:val="yellow"/>
                <w:u w:val="single"/>
              </w:rPr>
            </w:rPrChange>
          </w:rPr>
          <w:tab/>
        </w:r>
      </w:ins>
      <w:r w:rsidRPr="00A906A2">
        <w:rPr>
          <w:sz w:val="24"/>
          <w:szCs w:val="24"/>
          <w:rPrChange w:id="911" w:author="Joe Lightfoot" w:date="2018-10-30T09:56:00Z">
            <w:rPr>
              <w:highlight w:val="yellow"/>
            </w:rPr>
          </w:rPrChange>
        </w:rPr>
        <w:t>!</w:t>
      </w:r>
    </w:p>
    <w:sectPr w:rsidR="00981564" w:rsidRPr="006E50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91" w:rsidRDefault="002C3591" w:rsidP="002C3591">
      <w:r>
        <w:separator/>
      </w:r>
    </w:p>
  </w:endnote>
  <w:endnote w:type="continuationSeparator" w:id="0">
    <w:p w:rsidR="002C3591" w:rsidRDefault="002C3591" w:rsidP="002C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91" w:rsidRDefault="002C3591" w:rsidP="002C3591">
      <w:r>
        <w:separator/>
      </w:r>
    </w:p>
  </w:footnote>
  <w:footnote w:type="continuationSeparator" w:id="0">
    <w:p w:rsidR="002C3591" w:rsidRDefault="002C3591" w:rsidP="002C3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941933"/>
      <w:docPartObj>
        <w:docPartGallery w:val="Page Numbers (Top of Page)"/>
        <w:docPartUnique/>
      </w:docPartObj>
    </w:sdtPr>
    <w:sdtEndPr>
      <w:rPr>
        <w:noProof/>
      </w:rPr>
    </w:sdtEndPr>
    <w:sdtContent>
      <w:p w:rsidR="00E20053" w:rsidRDefault="00E20053">
        <w:pPr>
          <w:pStyle w:val="Header"/>
          <w:jc w:val="right"/>
        </w:pPr>
        <w:del w:id="912" w:author="Joe Lightfoot" w:date="2018-10-30T09:51:00Z">
          <w:r w:rsidDel="006E50E9">
            <w:fldChar w:fldCharType="begin"/>
          </w:r>
          <w:r w:rsidDel="006E50E9">
            <w:delInstrText xml:space="preserve"> PAGE   \* MERGEFORMAT </w:delInstrText>
          </w:r>
          <w:r w:rsidDel="006E50E9">
            <w:fldChar w:fldCharType="separate"/>
          </w:r>
          <w:r w:rsidR="006E50E9" w:rsidDel="006E50E9">
            <w:rPr>
              <w:noProof/>
            </w:rPr>
            <w:delText>1</w:delText>
          </w:r>
          <w:r w:rsidDel="006E50E9">
            <w:rPr>
              <w:noProof/>
            </w:rPr>
            <w:fldChar w:fldCharType="end"/>
          </w:r>
        </w:del>
      </w:p>
    </w:sdtContent>
  </w:sdt>
  <w:p w:rsidR="00E20053" w:rsidRDefault="00E20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40BBB"/>
    <w:multiLevelType w:val="hybridMultilevel"/>
    <w:tmpl w:val="3EA0F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CA172E">
      <w:start w:val="1"/>
      <w:numFmt w:val="lowerRoman"/>
      <w:lvlText w:val="%3."/>
      <w:lvlJc w:val="right"/>
      <w:pPr>
        <w:ind w:left="2160" w:hanging="180"/>
      </w:pPr>
      <w:rPr>
        <w:sz w:val="28"/>
        <w:szCs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Lightfoot">
    <w15:presenceInfo w15:providerId="None" w15:userId="Joe Lightfo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43"/>
    <w:rsid w:val="00074D3E"/>
    <w:rsid w:val="00087DDF"/>
    <w:rsid w:val="000944B4"/>
    <w:rsid w:val="000D3923"/>
    <w:rsid w:val="001120FC"/>
    <w:rsid w:val="0014591C"/>
    <w:rsid w:val="001750DB"/>
    <w:rsid w:val="001C02CA"/>
    <w:rsid w:val="001E590F"/>
    <w:rsid w:val="0020752D"/>
    <w:rsid w:val="00207B00"/>
    <w:rsid w:val="00222E7A"/>
    <w:rsid w:val="002B4073"/>
    <w:rsid w:val="002C3591"/>
    <w:rsid w:val="0030780C"/>
    <w:rsid w:val="00330242"/>
    <w:rsid w:val="003763A6"/>
    <w:rsid w:val="00397E51"/>
    <w:rsid w:val="003C71A5"/>
    <w:rsid w:val="004070CF"/>
    <w:rsid w:val="00410B05"/>
    <w:rsid w:val="004256C5"/>
    <w:rsid w:val="00454064"/>
    <w:rsid w:val="00457780"/>
    <w:rsid w:val="00457EDB"/>
    <w:rsid w:val="006423E2"/>
    <w:rsid w:val="006A4021"/>
    <w:rsid w:val="006B23E4"/>
    <w:rsid w:val="006B4B85"/>
    <w:rsid w:val="006E20A0"/>
    <w:rsid w:val="006E50E9"/>
    <w:rsid w:val="00716F2F"/>
    <w:rsid w:val="007B4B30"/>
    <w:rsid w:val="00805231"/>
    <w:rsid w:val="00805937"/>
    <w:rsid w:val="00865648"/>
    <w:rsid w:val="00981564"/>
    <w:rsid w:val="009E2EDE"/>
    <w:rsid w:val="00A906A2"/>
    <w:rsid w:val="00AE3B43"/>
    <w:rsid w:val="00B008E3"/>
    <w:rsid w:val="00B04320"/>
    <w:rsid w:val="00B44DE3"/>
    <w:rsid w:val="00B66E9D"/>
    <w:rsid w:val="00B713A8"/>
    <w:rsid w:val="00BA0AA9"/>
    <w:rsid w:val="00BA19B2"/>
    <w:rsid w:val="00BB2FAB"/>
    <w:rsid w:val="00BC12B1"/>
    <w:rsid w:val="00BD5D63"/>
    <w:rsid w:val="00BE398A"/>
    <w:rsid w:val="00C03FE2"/>
    <w:rsid w:val="00CF6711"/>
    <w:rsid w:val="00D00C5A"/>
    <w:rsid w:val="00D264AC"/>
    <w:rsid w:val="00D6528C"/>
    <w:rsid w:val="00DE1A18"/>
    <w:rsid w:val="00E20053"/>
    <w:rsid w:val="00E32D3E"/>
    <w:rsid w:val="00E64156"/>
    <w:rsid w:val="00E67DDF"/>
    <w:rsid w:val="00EA4F12"/>
    <w:rsid w:val="00EB668E"/>
    <w:rsid w:val="00F6758F"/>
    <w:rsid w:val="00FC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6A4C4-B53F-4828-B5AE-1F1BB424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C00D9"/>
    <w:pPr>
      <w:spacing w:after="0" w:line="240" w:lineRule="auto"/>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3A8"/>
    <w:pPr>
      <w:spacing w:after="0" w:line="240" w:lineRule="auto"/>
    </w:pPr>
    <w:rPr>
      <w:rFonts w:ascii="Tahoma" w:hAnsi="Tahoma"/>
      <w:sz w:val="28"/>
    </w:rPr>
  </w:style>
  <w:style w:type="paragraph" w:styleId="ListParagraph">
    <w:name w:val="List Paragraph"/>
    <w:basedOn w:val="Normal"/>
    <w:uiPriority w:val="34"/>
    <w:qFormat/>
    <w:rsid w:val="00E32D3E"/>
    <w:pPr>
      <w:ind w:left="720"/>
      <w:contextualSpacing/>
    </w:pPr>
  </w:style>
  <w:style w:type="paragraph" w:styleId="Revision">
    <w:name w:val="Revision"/>
    <w:hidden/>
    <w:uiPriority w:val="99"/>
    <w:semiHidden/>
    <w:rsid w:val="00E32D3E"/>
    <w:pPr>
      <w:spacing w:after="0" w:line="240" w:lineRule="auto"/>
    </w:pPr>
    <w:rPr>
      <w:rFonts w:ascii="Tahoma" w:hAnsi="Tahoma"/>
      <w:sz w:val="28"/>
    </w:rPr>
  </w:style>
  <w:style w:type="paragraph" w:styleId="BalloonText">
    <w:name w:val="Balloon Text"/>
    <w:basedOn w:val="Normal"/>
    <w:link w:val="BalloonTextChar"/>
    <w:uiPriority w:val="99"/>
    <w:semiHidden/>
    <w:unhideWhenUsed/>
    <w:rsid w:val="00E32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D3E"/>
    <w:rPr>
      <w:rFonts w:ascii="Segoe UI" w:hAnsi="Segoe UI" w:cs="Segoe UI"/>
      <w:sz w:val="18"/>
      <w:szCs w:val="18"/>
    </w:rPr>
  </w:style>
  <w:style w:type="paragraph" w:styleId="Header">
    <w:name w:val="header"/>
    <w:basedOn w:val="Normal"/>
    <w:link w:val="HeaderChar"/>
    <w:uiPriority w:val="99"/>
    <w:unhideWhenUsed/>
    <w:rsid w:val="002C3591"/>
    <w:pPr>
      <w:tabs>
        <w:tab w:val="center" w:pos="4680"/>
        <w:tab w:val="right" w:pos="9360"/>
      </w:tabs>
    </w:pPr>
  </w:style>
  <w:style w:type="character" w:customStyle="1" w:styleId="HeaderChar">
    <w:name w:val="Header Char"/>
    <w:basedOn w:val="DefaultParagraphFont"/>
    <w:link w:val="Header"/>
    <w:uiPriority w:val="99"/>
    <w:rsid w:val="002C3591"/>
    <w:rPr>
      <w:rFonts w:ascii="Tahoma" w:hAnsi="Tahoma"/>
      <w:sz w:val="28"/>
    </w:rPr>
  </w:style>
  <w:style w:type="paragraph" w:styleId="Footer">
    <w:name w:val="footer"/>
    <w:basedOn w:val="Normal"/>
    <w:link w:val="FooterChar"/>
    <w:uiPriority w:val="99"/>
    <w:unhideWhenUsed/>
    <w:rsid w:val="002C3591"/>
    <w:pPr>
      <w:tabs>
        <w:tab w:val="center" w:pos="4680"/>
        <w:tab w:val="right" w:pos="9360"/>
      </w:tabs>
    </w:pPr>
  </w:style>
  <w:style w:type="character" w:customStyle="1" w:styleId="FooterChar">
    <w:name w:val="Footer Char"/>
    <w:basedOn w:val="DefaultParagraphFont"/>
    <w:link w:val="Footer"/>
    <w:uiPriority w:val="99"/>
    <w:rsid w:val="002C3591"/>
    <w:rPr>
      <w:rFonts w:ascii="Tahoma" w:hAnsi="Tahoma"/>
      <w:sz w:val="28"/>
    </w:rPr>
  </w:style>
  <w:style w:type="character" w:styleId="Hyperlink">
    <w:name w:val="Hyperlink"/>
    <w:basedOn w:val="DefaultParagraphFont"/>
    <w:uiPriority w:val="99"/>
    <w:unhideWhenUsed/>
    <w:rsid w:val="001750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89491">
      <w:bodyDiv w:val="1"/>
      <w:marLeft w:val="0"/>
      <w:marRight w:val="0"/>
      <w:marTop w:val="0"/>
      <w:marBottom w:val="0"/>
      <w:divBdr>
        <w:top w:val="none" w:sz="0" w:space="0" w:color="auto"/>
        <w:left w:val="none" w:sz="0" w:space="0" w:color="auto"/>
        <w:bottom w:val="none" w:sz="0" w:space="0" w:color="auto"/>
        <w:right w:val="none" w:sz="0" w:space="0" w:color="auto"/>
      </w:divBdr>
      <w:divsChild>
        <w:div w:id="192907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Gloucester County Religious Affiliation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99CC00"/>
              </a:solidFill>
              <a:ln>
                <a:noFill/>
              </a:ln>
              <a:effectLst>
                <a:outerShdw blurRad="254000" sx="102000" sy="102000" algn="ctr" rotWithShape="0">
                  <a:prstClr val="black">
                    <a:alpha val="20000"/>
                  </a:prstClr>
                </a:outerShdw>
              </a:effectLst>
            </c:spPr>
          </c:dPt>
          <c:dPt>
            <c:idx val="1"/>
            <c:bubble3D val="0"/>
            <c:spPr>
              <a:solidFill>
                <a:schemeClr val="accent5"/>
              </a:solidFill>
              <a:ln>
                <a:noFill/>
              </a:ln>
              <a:effectLst>
                <a:outerShdw blurRad="254000" sx="102000" sy="102000" algn="ctr" rotWithShape="0">
                  <a:prstClr val="black">
                    <a:alpha val="20000"/>
                  </a:prstClr>
                </a:outerShdw>
              </a:effectLst>
            </c:spPr>
          </c:dPt>
          <c:dPt>
            <c:idx val="2"/>
            <c:bubble3D val="0"/>
            <c:spPr>
              <a:solidFill>
                <a:srgbClr val="AC6600"/>
              </a:solidFill>
              <a:ln>
                <a:noFill/>
              </a:ln>
              <a:effectLst>
                <a:outerShdw blurRad="254000" sx="102000" sy="102000" algn="ctr" rotWithShape="0">
                  <a:prstClr val="black">
                    <a:alpha val="20000"/>
                  </a:prstClr>
                </a:outerShdw>
              </a:effectLst>
            </c:spPr>
          </c:dPt>
          <c:dPt>
            <c:idx val="3"/>
            <c:bubble3D val="0"/>
            <c:spPr>
              <a:solidFill>
                <a:schemeClr val="accent2">
                  <a:lumMod val="50000"/>
                </a:schemeClr>
              </a:solidFill>
              <a:ln>
                <a:noFill/>
              </a:ln>
              <a:effectLst>
                <a:outerShdw blurRad="254000" sx="102000" sy="102000" algn="ctr" rotWithShape="0">
                  <a:prstClr val="black">
                    <a:alpha val="20000"/>
                  </a:prstClr>
                </a:outerShdw>
              </a:effectLst>
            </c:spPr>
          </c:dPt>
          <c:dPt>
            <c:idx val="4"/>
            <c:bubble3D val="0"/>
            <c:spPr>
              <a:solidFill>
                <a:schemeClr val="accent2">
                  <a:lumMod val="75000"/>
                </a:schemeClr>
              </a:solidFill>
              <a:ln>
                <a:noFill/>
              </a:ln>
              <a:effectLst>
                <a:outerShdw blurRad="254000" sx="102000" sy="102000" algn="ctr" rotWithShape="0">
                  <a:prstClr val="black">
                    <a:alpha val="20000"/>
                  </a:prstClr>
                </a:outerShdw>
              </a:effectLst>
            </c:spPr>
          </c:dPt>
          <c:dPt>
            <c:idx val="5"/>
            <c:bubble3D val="0"/>
            <c:spPr>
              <a:solidFill>
                <a:sysClr val="windowText" lastClr="000000">
                  <a:lumMod val="65000"/>
                  <a:lumOff val="35000"/>
                </a:sysClr>
              </a:solidFill>
              <a:ln>
                <a:noFill/>
              </a:ln>
              <a:effectLst>
                <a:outerShdw blurRad="254000" sx="102000" sy="102000" algn="ctr" rotWithShape="0">
                  <a:prstClr val="black">
                    <a:alpha val="20000"/>
                  </a:prstClr>
                </a:outerShdw>
              </a:effectLst>
            </c:spPr>
          </c:dPt>
          <c:dLbls>
            <c:dLbl>
              <c:idx val="0"/>
              <c:layout>
                <c:manualLayout>
                  <c:x val="1.2416700924432639E-2"/>
                  <c:y val="6.979546348616781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3597522197275543E-2"/>
                  <c:y val="4.017138181199492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1.8465181812112711E-2"/>
                  <c:y val="1.401062966927211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6.0637018766228519E-2"/>
                  <c:y val="-0.15727170921805136"/>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15996416110636769"/>
                  <c:y val="-2.1030122797525863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FA5EA593-D76E-4CDF-B65B-CE3B045C4EF2}" type="CATEGORYNAME">
                      <a:rPr lang="en-US" sz="2000"/>
                      <a:pPr>
                        <a:defRPr/>
                      </a:pPr>
                      <a:t>[CATEGORY NAME]</a:t>
                    </a:fld>
                    <a:r>
                      <a:rPr lang="en-US" sz="2000" baseline="0"/>
                      <a:t>
</a:t>
                    </a:r>
                    <a:fld id="{E7216D02-632D-43F2-A9B8-DBA34C1A6352}" type="PERCENTAGE">
                      <a:rPr lang="en-US" sz="2000" baseline="0"/>
                      <a:pPr>
                        <a:defRPr/>
                      </a:pPr>
                      <a:t>[PERCENTAGE]</a:t>
                    </a:fld>
                    <a:endParaRPr lang="en-US" sz="2000" baseline="0"/>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3094154395359217"/>
                      <c:h val="0.18981066801818061"/>
                    </c:manualLayout>
                  </c15:layout>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Sheet1!$A$1:$A$6</c:f>
              <c:strCache>
                <c:ptCount val="6"/>
                <c:pt idx="0">
                  <c:v>Evangelical Protestant</c:v>
                </c:pt>
                <c:pt idx="1">
                  <c:v>Black Protestant</c:v>
                </c:pt>
                <c:pt idx="2">
                  <c:v>Mainline Protestant</c:v>
                </c:pt>
                <c:pt idx="3">
                  <c:v>Catholic</c:v>
                </c:pt>
                <c:pt idx="4">
                  <c:v>Other</c:v>
                </c:pt>
                <c:pt idx="5">
                  <c:v>None</c:v>
                </c:pt>
              </c:strCache>
            </c:strRef>
          </c:cat>
          <c:val>
            <c:numRef>
              <c:f>Sheet1!$B$1:$B$6</c:f>
              <c:numCache>
                <c:formatCode>General</c:formatCode>
                <c:ptCount val="6"/>
                <c:pt idx="0">
                  <c:v>30715</c:v>
                </c:pt>
                <c:pt idx="1">
                  <c:v>12100</c:v>
                </c:pt>
                <c:pt idx="2">
                  <c:v>18855</c:v>
                </c:pt>
                <c:pt idx="3">
                  <c:v>75218</c:v>
                </c:pt>
                <c:pt idx="4">
                  <c:v>2511</c:v>
                </c:pt>
                <c:pt idx="5">
                  <c:v>148900</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3</Pages>
  <Words>1582</Words>
  <Characters>9023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Lightfoot</dc:creator>
  <cp:keywords/>
  <dc:description/>
  <cp:lastModifiedBy>Kelly Bicking (local)</cp:lastModifiedBy>
  <cp:revision>2</cp:revision>
  <dcterms:created xsi:type="dcterms:W3CDTF">2018-10-30T14:17:00Z</dcterms:created>
  <dcterms:modified xsi:type="dcterms:W3CDTF">2018-10-30T14:17:00Z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970627826</vt:i4>
  </property>
</Properties>
</file>